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0A" w:rsidRPr="00B65715" w:rsidRDefault="00DC6E87" w:rsidP="00D8130A">
      <w:pPr>
        <w:jc w:val="center"/>
        <w:rPr>
          <w:rFonts w:eastAsia="PMingLiU" w:cs="Arial"/>
          <w:b/>
          <w:sz w:val="24"/>
          <w:szCs w:val="24"/>
          <w:lang w:eastAsia="zh-TW"/>
        </w:rPr>
      </w:pPr>
      <w:r w:rsidRPr="007B2896">
        <w:rPr>
          <w:rFonts w:cs="Arial"/>
          <w:b/>
          <w:noProof/>
          <w:sz w:val="24"/>
          <w:szCs w:val="24"/>
        </w:rPr>
        <w:drawing>
          <wp:anchor distT="0" distB="0" distL="114300" distR="114300" simplePos="0" relativeHeight="251658240" behindDoc="0" locked="0" layoutInCell="1" allowOverlap="1">
            <wp:simplePos x="0" y="0"/>
            <wp:positionH relativeFrom="column">
              <wp:align>center</wp:align>
            </wp:positionH>
            <wp:positionV relativeFrom="topMargin">
              <wp:posOffset>731520</wp:posOffset>
            </wp:positionV>
            <wp:extent cx="5727700" cy="43561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referRelativeResize="0">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234"/>
                    <a:stretch>
                      <a:fillRect/>
                    </a:stretch>
                  </pic:blipFill>
                  <pic:spPr bwMode="auto">
                    <a:xfrm>
                      <a:off x="0" y="0"/>
                      <a:ext cx="5727700" cy="4356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D8130A" w:rsidRPr="00D8130A">
        <w:rPr>
          <w:rFonts w:cs="Arial"/>
          <w:b/>
        </w:rPr>
        <w:t xml:space="preserve"> </w:t>
      </w:r>
      <w:bookmarkStart w:id="0" w:name="_GoBack"/>
      <w:r w:rsidR="00D8130A" w:rsidRPr="00D8130A">
        <w:rPr>
          <w:rFonts w:cs="Arial"/>
          <w:b/>
          <w:sz w:val="24"/>
          <w:szCs w:val="24"/>
        </w:rPr>
        <w:t xml:space="preserve">ASUS ROG Maximus VI Extreme </w:t>
      </w:r>
      <w:r w:rsidR="00B65715">
        <w:rPr>
          <w:rFonts w:eastAsia="PMingLiU" w:cs="Arial" w:hint="eastAsia"/>
          <w:b/>
          <w:sz w:val="24"/>
          <w:szCs w:val="24"/>
          <w:lang w:eastAsia="zh-TW"/>
        </w:rPr>
        <w:t>Demonstrates Overclocking Supremacy</w:t>
      </w:r>
    </w:p>
    <w:bookmarkEnd w:id="0"/>
    <w:p w:rsidR="00D8130A" w:rsidRPr="00D8130A" w:rsidRDefault="00B65715" w:rsidP="00D8130A">
      <w:pPr>
        <w:jc w:val="center"/>
        <w:rPr>
          <w:rFonts w:cs="Arial"/>
          <w:sz w:val="24"/>
          <w:szCs w:val="24"/>
        </w:rPr>
      </w:pPr>
      <w:r>
        <w:rPr>
          <w:rFonts w:eastAsia="PMingLiU" w:cs="Arial" w:hint="eastAsia"/>
          <w:sz w:val="24"/>
          <w:szCs w:val="24"/>
          <w:lang w:eastAsia="zh-TW"/>
        </w:rPr>
        <w:t>Dominates with</w:t>
      </w:r>
      <w:r w:rsidR="000833B7">
        <w:rPr>
          <w:rFonts w:eastAsia="PMingLiU" w:cs="Arial" w:hint="eastAsia"/>
          <w:sz w:val="24"/>
          <w:szCs w:val="24"/>
          <w:lang w:eastAsia="zh-TW"/>
        </w:rPr>
        <w:t xml:space="preserve"> ten out of eleven </w:t>
      </w:r>
      <w:r>
        <w:rPr>
          <w:rFonts w:eastAsia="PMingLiU" w:cs="Arial" w:hint="eastAsia"/>
          <w:sz w:val="24"/>
          <w:szCs w:val="24"/>
          <w:lang w:eastAsia="zh-TW"/>
        </w:rPr>
        <w:t xml:space="preserve">wins </w:t>
      </w:r>
      <w:r w:rsidR="000833B7">
        <w:rPr>
          <w:rFonts w:eastAsia="PMingLiU" w:cs="Arial" w:hint="eastAsia"/>
          <w:sz w:val="24"/>
          <w:szCs w:val="24"/>
          <w:lang w:eastAsia="zh-TW"/>
        </w:rPr>
        <w:t>at the Intel</w:t>
      </w:r>
      <w:r w:rsidR="000833B7">
        <w:rPr>
          <w:rFonts w:eastAsia="PMingLiU" w:cs="Arial"/>
          <w:sz w:val="24"/>
          <w:szCs w:val="24"/>
          <w:lang w:eastAsia="zh-TW"/>
        </w:rPr>
        <w:t>®</w:t>
      </w:r>
      <w:r w:rsidR="000833B7">
        <w:rPr>
          <w:rFonts w:eastAsia="PMingLiU" w:cs="Arial" w:hint="eastAsia"/>
          <w:sz w:val="24"/>
          <w:szCs w:val="24"/>
          <w:lang w:eastAsia="zh-TW"/>
        </w:rPr>
        <w:t xml:space="preserve"> </w:t>
      </w:r>
      <w:r>
        <w:rPr>
          <w:rFonts w:eastAsia="PMingLiU" w:cs="Arial" w:hint="eastAsia"/>
          <w:sz w:val="24"/>
          <w:szCs w:val="24"/>
          <w:lang w:eastAsia="zh-TW"/>
        </w:rPr>
        <w:t xml:space="preserve">and </w:t>
      </w:r>
      <w:r w:rsidR="000833B7">
        <w:rPr>
          <w:rFonts w:eastAsia="PMingLiU" w:cs="Arial" w:hint="eastAsia"/>
          <w:sz w:val="24"/>
          <w:szCs w:val="24"/>
          <w:lang w:eastAsia="zh-TW"/>
        </w:rPr>
        <w:t>Corsair</w:t>
      </w:r>
      <w:r w:rsidR="000833B7">
        <w:rPr>
          <w:rFonts w:eastAsia="PMingLiU" w:cs="Arial"/>
          <w:sz w:val="24"/>
          <w:szCs w:val="24"/>
          <w:lang w:eastAsia="zh-TW"/>
        </w:rPr>
        <w:t>®</w:t>
      </w:r>
      <w:r w:rsidR="000833B7">
        <w:rPr>
          <w:rFonts w:eastAsia="PMingLiU" w:cs="Arial" w:hint="eastAsia"/>
          <w:sz w:val="24"/>
          <w:szCs w:val="24"/>
          <w:lang w:eastAsia="zh-TW"/>
        </w:rPr>
        <w:t xml:space="preserve"> Computex OC Main Event and establishes eight new performance records </w:t>
      </w:r>
    </w:p>
    <w:p w:rsidR="002F1A82" w:rsidRPr="007B2896" w:rsidRDefault="002F1A82" w:rsidP="008D008B">
      <w:pPr>
        <w:jc w:val="center"/>
        <w:rPr>
          <w:rFonts w:cs="Arial"/>
          <w:b/>
          <w:sz w:val="24"/>
          <w:szCs w:val="24"/>
        </w:rPr>
      </w:pPr>
    </w:p>
    <w:p w:rsidR="00D8130A" w:rsidRPr="00014F73" w:rsidRDefault="00D8130A" w:rsidP="00D8130A">
      <w:pPr>
        <w:rPr>
          <w:rFonts w:eastAsia="PMingLiU" w:cs="Arial"/>
          <w:lang w:eastAsia="zh-TW"/>
        </w:rPr>
      </w:pPr>
      <w:r w:rsidRPr="009D033E">
        <w:rPr>
          <w:rFonts w:cs="Arial" w:hint="eastAsia"/>
          <w:b/>
        </w:rPr>
        <w:t>Taipei, Taiwan (1</w:t>
      </w:r>
      <w:r w:rsidR="008F4C0D">
        <w:rPr>
          <w:rFonts w:eastAsia="PMingLiU" w:cs="Arial" w:hint="eastAsia"/>
          <w:b/>
          <w:lang w:eastAsia="zh-TW"/>
        </w:rPr>
        <w:t>8</w:t>
      </w:r>
      <w:r w:rsidRPr="009D033E">
        <w:rPr>
          <w:rFonts w:cs="Arial" w:hint="eastAsia"/>
          <w:b/>
        </w:rPr>
        <w:t xml:space="preserve"> June, 2013) </w:t>
      </w:r>
      <w:r w:rsidRPr="009D033E">
        <w:rPr>
          <w:rFonts w:cs="Arial"/>
          <w:b/>
        </w:rPr>
        <w:t>—</w:t>
      </w:r>
      <w:r w:rsidRPr="009D033E">
        <w:rPr>
          <w:rFonts w:cs="Arial" w:hint="eastAsia"/>
          <w:b/>
        </w:rPr>
        <w:t xml:space="preserve"> </w:t>
      </w:r>
      <w:r>
        <w:rPr>
          <w:rFonts w:cs="Arial" w:hint="eastAsia"/>
        </w:rPr>
        <w:t>ASUS today announced that the Intel</w:t>
      </w:r>
      <w:r>
        <w:rPr>
          <w:rFonts w:cs="Arial"/>
        </w:rPr>
        <w:t>®</w:t>
      </w:r>
      <w:r>
        <w:rPr>
          <w:rFonts w:cs="Arial" w:hint="eastAsia"/>
        </w:rPr>
        <w:t xml:space="preserve"> Z87-based Republic of Gamers Maximus VI Extreme motherboard has </w:t>
      </w:r>
      <w:r w:rsidR="000833B7">
        <w:rPr>
          <w:rFonts w:eastAsia="PMingLiU" w:cs="Arial" w:hint="eastAsia"/>
          <w:lang w:eastAsia="zh-TW"/>
        </w:rPr>
        <w:t xml:space="preserve">achieved </w:t>
      </w:r>
      <w:r w:rsidR="00B65715">
        <w:rPr>
          <w:rFonts w:eastAsia="PMingLiU" w:cs="Arial" w:hint="eastAsia"/>
          <w:lang w:eastAsia="zh-TW"/>
        </w:rPr>
        <w:t xml:space="preserve">a </w:t>
      </w:r>
      <w:r w:rsidR="00B65715">
        <w:rPr>
          <w:rFonts w:eastAsia="PMingLiU" w:cs="Arial"/>
          <w:lang w:eastAsia="zh-TW"/>
        </w:rPr>
        <w:t>decisive</w:t>
      </w:r>
      <w:r w:rsidR="00B65715">
        <w:rPr>
          <w:rFonts w:eastAsia="PMingLiU" w:cs="Arial" w:hint="eastAsia"/>
          <w:lang w:eastAsia="zh-TW"/>
        </w:rPr>
        <w:t xml:space="preserve"> 91% success rate </w:t>
      </w:r>
      <w:r w:rsidR="000833B7">
        <w:rPr>
          <w:rFonts w:eastAsia="PMingLiU" w:cs="Arial" w:hint="eastAsia"/>
          <w:lang w:eastAsia="zh-TW"/>
        </w:rPr>
        <w:t xml:space="preserve"> at a Computex Taipei 2013 overclocking summit sponsored by Intel</w:t>
      </w:r>
      <w:r w:rsidR="000833B7">
        <w:rPr>
          <w:rFonts w:eastAsia="PMingLiU" w:cs="Arial"/>
          <w:lang w:eastAsia="zh-TW"/>
        </w:rPr>
        <w:t>®</w:t>
      </w:r>
      <w:r w:rsidR="000833B7">
        <w:rPr>
          <w:rFonts w:eastAsia="PMingLiU" w:cs="Arial" w:hint="eastAsia"/>
          <w:lang w:eastAsia="zh-TW"/>
        </w:rPr>
        <w:t xml:space="preserve"> and Corsair</w:t>
      </w:r>
      <w:r w:rsidR="000833B7">
        <w:rPr>
          <w:rFonts w:eastAsia="PMingLiU" w:cs="Arial"/>
          <w:lang w:eastAsia="zh-TW"/>
        </w:rPr>
        <w:t>®</w:t>
      </w:r>
      <w:r w:rsidR="000833B7">
        <w:rPr>
          <w:rFonts w:eastAsia="PMingLiU" w:cs="Arial" w:hint="eastAsia"/>
          <w:lang w:eastAsia="zh-TW"/>
        </w:rPr>
        <w:t xml:space="preserve">. Additionally, the board </w:t>
      </w:r>
      <w:r>
        <w:rPr>
          <w:rFonts w:cs="Arial" w:hint="eastAsia"/>
        </w:rPr>
        <w:t xml:space="preserve">tallied </w:t>
      </w:r>
      <w:r w:rsidR="00C17B83">
        <w:rPr>
          <w:rFonts w:eastAsia="PMingLiU" w:cs="Arial" w:hint="eastAsia"/>
          <w:lang w:eastAsia="zh-TW"/>
        </w:rPr>
        <w:t>eight</w:t>
      </w:r>
      <w:r>
        <w:rPr>
          <w:rFonts w:cs="Arial" w:hint="eastAsia"/>
        </w:rPr>
        <w:t xml:space="preserve"> world performance records</w:t>
      </w:r>
      <w:r w:rsidR="00E91CBE">
        <w:rPr>
          <w:rFonts w:eastAsia="PMingLiU" w:cs="Arial" w:hint="eastAsia"/>
          <w:lang w:eastAsia="zh-TW"/>
        </w:rPr>
        <w:t xml:space="preserve"> </w:t>
      </w:r>
      <w:r w:rsidR="000833B7">
        <w:rPr>
          <w:rFonts w:eastAsia="PMingLiU" w:cs="Arial" w:hint="eastAsia"/>
          <w:lang w:eastAsia="zh-TW"/>
        </w:rPr>
        <w:t xml:space="preserve">at a separate gathering that took place at ASUS headquarters, all </w:t>
      </w:r>
      <w:r>
        <w:rPr>
          <w:rFonts w:cs="Arial" w:hint="eastAsia"/>
        </w:rPr>
        <w:t>mere days after its official launch</w:t>
      </w:r>
      <w:r w:rsidR="00014F73">
        <w:rPr>
          <w:rFonts w:eastAsia="PMingLiU" w:cs="Arial" w:hint="eastAsia"/>
          <w:lang w:eastAsia="zh-TW"/>
        </w:rPr>
        <w:t>.</w:t>
      </w:r>
    </w:p>
    <w:p w:rsidR="00D8130A" w:rsidRPr="00E91CBE" w:rsidRDefault="00D8130A" w:rsidP="00D8130A">
      <w:pPr>
        <w:rPr>
          <w:rFonts w:eastAsia="PMingLiU" w:cs="Arial"/>
          <w:lang w:eastAsia="zh-TW"/>
        </w:rPr>
      </w:pPr>
    </w:p>
    <w:p w:rsidR="000A5DE2" w:rsidRPr="00E91CBE" w:rsidRDefault="00E91CBE" w:rsidP="00D8130A">
      <w:pPr>
        <w:rPr>
          <w:rFonts w:eastAsia="PMingLiU" w:cs="Arial"/>
          <w:b/>
          <w:lang w:eastAsia="zh-TW"/>
        </w:rPr>
      </w:pPr>
      <w:r>
        <w:rPr>
          <w:rFonts w:eastAsia="PMingLiU" w:cs="Arial" w:hint="eastAsia"/>
          <w:b/>
          <w:lang w:eastAsia="zh-TW"/>
        </w:rPr>
        <w:t>Ten</w:t>
      </w:r>
      <w:r w:rsidR="00600E48" w:rsidRPr="00E91CBE">
        <w:rPr>
          <w:rFonts w:eastAsia="PMingLiU" w:cs="Arial"/>
          <w:b/>
          <w:lang w:eastAsia="zh-TW"/>
        </w:rPr>
        <w:t xml:space="preserve"> </w:t>
      </w:r>
      <w:r>
        <w:rPr>
          <w:rFonts w:eastAsia="PMingLiU" w:cs="Arial" w:hint="eastAsia"/>
          <w:b/>
          <w:lang w:eastAsia="zh-TW"/>
        </w:rPr>
        <w:t>out of eleven wins</w:t>
      </w:r>
      <w:r w:rsidR="00600E48" w:rsidRPr="00E91CBE">
        <w:rPr>
          <w:rFonts w:eastAsia="PMingLiU" w:cs="Arial"/>
          <w:b/>
          <w:lang w:eastAsia="zh-TW"/>
        </w:rPr>
        <w:t xml:space="preserve"> at </w:t>
      </w:r>
      <w:r>
        <w:rPr>
          <w:rFonts w:eastAsia="PMingLiU" w:cs="Arial" w:hint="eastAsia"/>
          <w:b/>
          <w:lang w:eastAsia="zh-TW"/>
        </w:rPr>
        <w:t xml:space="preserve">the </w:t>
      </w:r>
      <w:r w:rsidR="00600E48" w:rsidRPr="00E91CBE">
        <w:rPr>
          <w:rFonts w:eastAsia="PMingLiU" w:cs="Arial"/>
          <w:b/>
          <w:lang w:eastAsia="zh-TW"/>
        </w:rPr>
        <w:t xml:space="preserve">Intel® </w:t>
      </w:r>
      <w:r>
        <w:rPr>
          <w:rFonts w:eastAsia="PMingLiU" w:cs="Arial" w:hint="eastAsia"/>
          <w:b/>
          <w:lang w:eastAsia="zh-TW"/>
        </w:rPr>
        <w:t xml:space="preserve">and </w:t>
      </w:r>
      <w:r w:rsidR="00600E48" w:rsidRPr="00E91CBE">
        <w:rPr>
          <w:rFonts w:eastAsia="PMingLiU" w:cs="Arial"/>
          <w:b/>
          <w:lang w:eastAsia="zh-TW"/>
        </w:rPr>
        <w:t xml:space="preserve">Corsair® </w:t>
      </w:r>
      <w:r w:rsidR="001A5A3F">
        <w:rPr>
          <w:rFonts w:eastAsia="PMingLiU" w:cs="Arial" w:hint="eastAsia"/>
          <w:b/>
          <w:lang w:eastAsia="zh-TW"/>
        </w:rPr>
        <w:t xml:space="preserve">Computex </w:t>
      </w:r>
      <w:r w:rsidR="001A5A3F" w:rsidRPr="001A5A3F">
        <w:rPr>
          <w:rFonts w:eastAsia="PMingLiU" w:cs="Arial"/>
          <w:b/>
          <w:lang w:eastAsia="zh-TW"/>
        </w:rPr>
        <w:t xml:space="preserve">OC </w:t>
      </w:r>
      <w:r w:rsidR="001A5A3F">
        <w:rPr>
          <w:rFonts w:eastAsia="PMingLiU" w:cs="Arial" w:hint="eastAsia"/>
          <w:b/>
          <w:lang w:eastAsia="zh-TW"/>
        </w:rPr>
        <w:t>Main Event</w:t>
      </w:r>
      <w:r w:rsidR="00600E48" w:rsidRPr="00E91CBE">
        <w:rPr>
          <w:rFonts w:eastAsia="PMingLiU" w:cs="Arial"/>
          <w:b/>
          <w:lang w:eastAsia="zh-TW"/>
        </w:rPr>
        <w:t xml:space="preserve"> </w:t>
      </w:r>
    </w:p>
    <w:p w:rsidR="00E91CBE" w:rsidRPr="00E91CBE" w:rsidRDefault="00D8130A" w:rsidP="00D8130A">
      <w:pPr>
        <w:rPr>
          <w:rFonts w:eastAsia="PMingLiU" w:cs="Arial"/>
          <w:lang w:eastAsia="zh-TW"/>
        </w:rPr>
      </w:pPr>
      <w:r>
        <w:rPr>
          <w:rFonts w:cs="Arial" w:hint="eastAsia"/>
        </w:rPr>
        <w:t xml:space="preserve">Competing against top-tier overclocking motherboards from a variety of brands, Maximus VI Extreme took ten out of eleven top </w:t>
      </w:r>
      <w:r w:rsidR="00B65715">
        <w:rPr>
          <w:rFonts w:cs="Arial" w:hint="eastAsia"/>
        </w:rPr>
        <w:t>spots</w:t>
      </w:r>
      <w:r w:rsidR="00B65715">
        <w:rPr>
          <w:rFonts w:eastAsia="PMingLiU" w:cs="Arial" w:hint="eastAsia"/>
          <w:lang w:eastAsia="zh-TW"/>
        </w:rPr>
        <w:t xml:space="preserve"> (or 91%) </w:t>
      </w:r>
      <w:r>
        <w:rPr>
          <w:rFonts w:cs="Arial" w:hint="eastAsia"/>
        </w:rPr>
        <w:t>at the Intel</w:t>
      </w:r>
      <w:r>
        <w:rPr>
          <w:rFonts w:cs="Arial"/>
        </w:rPr>
        <w:t>®</w:t>
      </w:r>
      <w:r>
        <w:rPr>
          <w:rFonts w:cs="Arial" w:hint="eastAsia"/>
        </w:rPr>
        <w:t xml:space="preserve"> </w:t>
      </w:r>
      <w:r w:rsidR="00B65715">
        <w:rPr>
          <w:rFonts w:eastAsia="PMingLiU" w:cs="Arial" w:hint="eastAsia"/>
          <w:lang w:eastAsia="zh-TW"/>
        </w:rPr>
        <w:t xml:space="preserve">and </w:t>
      </w:r>
      <w:r>
        <w:rPr>
          <w:rFonts w:cs="Arial" w:hint="eastAsia"/>
        </w:rPr>
        <w:t>Corsair</w:t>
      </w:r>
      <w:r>
        <w:rPr>
          <w:rFonts w:cs="Arial"/>
        </w:rPr>
        <w:t>®</w:t>
      </w:r>
      <w:r>
        <w:rPr>
          <w:rFonts w:cs="Arial" w:hint="eastAsia"/>
        </w:rPr>
        <w:t xml:space="preserve"> </w:t>
      </w:r>
      <w:r w:rsidR="001A5A3F">
        <w:rPr>
          <w:rFonts w:eastAsia="PMingLiU" w:cs="Arial" w:hint="eastAsia"/>
          <w:lang w:eastAsia="zh-TW"/>
        </w:rPr>
        <w:t xml:space="preserve">Computex </w:t>
      </w:r>
      <w:r>
        <w:rPr>
          <w:rFonts w:cs="Arial" w:hint="eastAsia"/>
        </w:rPr>
        <w:t>OC</w:t>
      </w:r>
      <w:r w:rsidR="001A5A3F" w:rsidRPr="00E91CBE">
        <w:rPr>
          <w:rFonts w:cs="Arial"/>
        </w:rPr>
        <w:t xml:space="preserve"> Main</w:t>
      </w:r>
      <w:r w:rsidR="00014F73">
        <w:rPr>
          <w:rFonts w:eastAsia="PMingLiU" w:cs="Arial" w:hint="eastAsia"/>
          <w:lang w:eastAsia="zh-TW"/>
        </w:rPr>
        <w:t xml:space="preserve"> Event</w:t>
      </w:r>
      <w:r w:rsidR="00E91CBE">
        <w:rPr>
          <w:rFonts w:eastAsia="PMingLiU" w:cs="Arial" w:hint="eastAsia"/>
          <w:lang w:eastAsia="zh-TW"/>
        </w:rPr>
        <w:t xml:space="preserve">. Full details found at this link: </w:t>
      </w:r>
      <w:hyperlink r:id="rId9" w:history="1">
        <w:r w:rsidR="00D23160" w:rsidRPr="004A318C">
          <w:rPr>
            <w:rStyle w:val="Hyperlink"/>
            <w:rFonts w:eastAsia="PMingLiU" w:cs="Arial"/>
            <w:lang w:eastAsia="zh-TW"/>
          </w:rPr>
          <w:t>http://rog.asus.com/236692013/overclocking/total-domination-team-asus-maximus-vi-extreme-overclocking-champions/</w:t>
        </w:r>
      </w:hyperlink>
      <w:r w:rsidR="00D23160">
        <w:rPr>
          <w:rFonts w:eastAsia="PMingLiU" w:cs="Arial" w:hint="eastAsia"/>
          <w:lang w:eastAsia="zh-TW"/>
        </w:rPr>
        <w:t xml:space="preserve"> </w:t>
      </w:r>
    </w:p>
    <w:p w:rsidR="00E91CBE" w:rsidRDefault="00E91CBE" w:rsidP="00D8130A">
      <w:pPr>
        <w:rPr>
          <w:rFonts w:eastAsia="PMingLiU" w:cs="Arial"/>
          <w:lang w:eastAsia="zh-TW"/>
        </w:rPr>
      </w:pPr>
    </w:p>
    <w:p w:rsidR="009C4C8D" w:rsidRPr="00E91CBE" w:rsidRDefault="00E91CBE" w:rsidP="00D8130A">
      <w:pPr>
        <w:rPr>
          <w:rFonts w:eastAsia="PMingLiU" w:cs="Arial"/>
          <w:b/>
          <w:lang w:eastAsia="zh-TW"/>
        </w:rPr>
      </w:pPr>
      <w:r>
        <w:rPr>
          <w:rFonts w:eastAsia="PMingLiU" w:cs="Arial" w:hint="eastAsia"/>
          <w:b/>
          <w:lang w:eastAsia="zh-TW"/>
        </w:rPr>
        <w:t xml:space="preserve">Eight </w:t>
      </w:r>
      <w:r w:rsidR="00532F25" w:rsidRPr="00E91CBE">
        <w:rPr>
          <w:rFonts w:eastAsia="PMingLiU" w:cs="Arial"/>
          <w:b/>
          <w:lang w:eastAsia="zh-TW"/>
        </w:rPr>
        <w:t>world records accomplished</w:t>
      </w:r>
    </w:p>
    <w:p w:rsidR="00E91CBE" w:rsidRPr="00844B01" w:rsidRDefault="00D8130A" w:rsidP="00D8130A">
      <w:pPr>
        <w:rPr>
          <w:rFonts w:eastAsia="PMingLiU" w:cs="Arial"/>
          <w:lang w:eastAsia="zh-TW"/>
        </w:rPr>
      </w:pPr>
      <w:r>
        <w:rPr>
          <w:rFonts w:cs="Arial" w:hint="eastAsia"/>
        </w:rPr>
        <w:t xml:space="preserve">As further demonstration of ASUS and Republic of Gamers (ROG) dedication to delivering </w:t>
      </w:r>
      <w:del w:id="1" w:author="juan.j_guerrero" w:date="2013-06-25T15:43:00Z">
        <w:r w:rsidDel="00384A7D">
          <w:rPr>
            <w:rFonts w:cs="Arial" w:hint="eastAsia"/>
          </w:rPr>
          <w:delText>the most overclock-friendly boards on the market</w:delText>
        </w:r>
      </w:del>
      <w:ins w:id="2" w:author="juan.j_guerrero" w:date="2013-06-25T15:43:00Z">
        <w:r w:rsidR="00384A7D">
          <w:rPr>
            <w:rFonts w:cs="Arial"/>
          </w:rPr>
          <w:t>the best overclocking motherboards on the market</w:t>
        </w:r>
      </w:ins>
      <w:r>
        <w:rPr>
          <w:rFonts w:cs="Arial" w:hint="eastAsia"/>
        </w:rPr>
        <w:t xml:space="preserve">, Maximus VI Extreme has already played host to </w:t>
      </w:r>
      <w:r w:rsidR="00844B01">
        <w:rPr>
          <w:rFonts w:eastAsia="PMingLiU" w:cs="Arial" w:hint="eastAsia"/>
          <w:lang w:eastAsia="zh-TW"/>
        </w:rPr>
        <w:t>the fastest</w:t>
      </w:r>
      <w:r w:rsidR="00E91CBE">
        <w:rPr>
          <w:rFonts w:eastAsia="PMingLiU" w:cs="Arial" w:hint="eastAsia"/>
          <w:lang w:eastAsia="zh-TW"/>
        </w:rPr>
        <w:t xml:space="preserve"> </w:t>
      </w:r>
      <w:r>
        <w:rPr>
          <w:rFonts w:cs="Arial" w:hint="eastAsia"/>
        </w:rPr>
        <w:t>4</w:t>
      </w:r>
      <w:r w:rsidRPr="003F2685">
        <w:rPr>
          <w:rFonts w:cs="Arial" w:hint="eastAsia"/>
          <w:vertAlign w:val="superscript"/>
        </w:rPr>
        <w:t>th</w:t>
      </w:r>
      <w:r>
        <w:rPr>
          <w:rFonts w:cs="Arial" w:hint="eastAsia"/>
        </w:rPr>
        <w:t xml:space="preserve"> generation Intel</w:t>
      </w:r>
      <w:r>
        <w:rPr>
          <w:rFonts w:cs="Arial"/>
        </w:rPr>
        <w:t>®</w:t>
      </w:r>
      <w:r>
        <w:rPr>
          <w:rFonts w:cs="Arial" w:hint="eastAsia"/>
        </w:rPr>
        <w:t xml:space="preserve"> Core</w:t>
      </w:r>
      <w:r>
        <w:rPr>
          <w:rFonts w:cs="Arial"/>
        </w:rPr>
        <w:t>™</w:t>
      </w:r>
      <w:r>
        <w:rPr>
          <w:rFonts w:cs="Arial" w:hint="eastAsia"/>
        </w:rPr>
        <w:t xml:space="preserve"> i7 processor</w:t>
      </w:r>
      <w:r w:rsidR="00844B01">
        <w:rPr>
          <w:rFonts w:eastAsia="PMingLiU" w:cs="Arial" w:hint="eastAsia"/>
          <w:lang w:eastAsia="zh-TW"/>
        </w:rPr>
        <w:t xml:space="preserve">, </w:t>
      </w:r>
      <w:r>
        <w:rPr>
          <w:rFonts w:cs="Arial" w:hint="eastAsia"/>
        </w:rPr>
        <w:t xml:space="preserve">running at </w:t>
      </w:r>
      <w:r w:rsidR="009C4C8D">
        <w:rPr>
          <w:rFonts w:eastAsia="PMingLiU" w:cs="Arial" w:hint="eastAsia"/>
          <w:lang w:eastAsia="zh-TW"/>
        </w:rPr>
        <w:t>close to</w:t>
      </w:r>
      <w:r w:rsidR="009C4C8D">
        <w:rPr>
          <w:rFonts w:cs="Arial" w:hint="eastAsia"/>
        </w:rPr>
        <w:t xml:space="preserve"> </w:t>
      </w:r>
      <w:r>
        <w:rPr>
          <w:rFonts w:cs="Arial" w:hint="eastAsia"/>
        </w:rPr>
        <w:t>7</w:t>
      </w:r>
      <w:r w:rsidR="009C4C8D">
        <w:rPr>
          <w:rFonts w:eastAsia="PMingLiU" w:cs="Arial" w:hint="eastAsia"/>
          <w:lang w:eastAsia="zh-TW"/>
        </w:rPr>
        <w:t>.1</w:t>
      </w:r>
      <w:r>
        <w:rPr>
          <w:rFonts w:cs="Arial" w:hint="eastAsia"/>
        </w:rPr>
        <w:t>GHz</w:t>
      </w:r>
      <w:r w:rsidR="00E91CBE">
        <w:rPr>
          <w:rFonts w:eastAsia="PMingLiU" w:cs="Arial" w:hint="eastAsia"/>
          <w:lang w:eastAsia="zh-TW"/>
        </w:rPr>
        <w:t xml:space="preserve">, done by overclocker Mad222. The board has also recorded </w:t>
      </w:r>
      <w:r>
        <w:rPr>
          <w:rFonts w:cs="Arial" w:hint="eastAsia"/>
        </w:rPr>
        <w:t>four DDR3 DIMMs clocked at an impressive 3957MHz</w:t>
      </w:r>
      <w:r w:rsidR="00844B01">
        <w:rPr>
          <w:rFonts w:eastAsia="PMingLiU" w:cs="Arial" w:hint="eastAsia"/>
          <w:lang w:eastAsia="zh-TW"/>
        </w:rPr>
        <w:t xml:space="preserve">, the fastest </w:t>
      </w:r>
      <w:r w:rsidR="0020736E">
        <w:rPr>
          <w:rFonts w:eastAsia="PMingLiU" w:cs="Arial" w:hint="eastAsia"/>
          <w:lang w:eastAsia="zh-TW"/>
        </w:rPr>
        <w:t>four-</w:t>
      </w:r>
      <w:r w:rsidR="00844B01">
        <w:rPr>
          <w:rFonts w:eastAsia="PMingLiU" w:cs="Arial" w:hint="eastAsia"/>
          <w:lang w:eastAsia="zh-TW"/>
        </w:rPr>
        <w:t xml:space="preserve">DIMM </w:t>
      </w:r>
      <w:r w:rsidR="004049C9">
        <w:rPr>
          <w:rFonts w:eastAsia="PMingLiU" w:cs="Arial" w:hint="eastAsia"/>
          <w:lang w:eastAsia="zh-TW"/>
        </w:rPr>
        <w:t>DDR3</w:t>
      </w:r>
      <w:r w:rsidR="0020736E">
        <w:rPr>
          <w:rFonts w:eastAsia="PMingLiU" w:cs="Arial" w:hint="eastAsia"/>
          <w:lang w:eastAsia="zh-TW"/>
        </w:rPr>
        <w:t xml:space="preserve"> </w:t>
      </w:r>
      <w:r w:rsidR="00844B01">
        <w:rPr>
          <w:rFonts w:eastAsia="PMingLiU" w:cs="Arial" w:hint="eastAsia"/>
          <w:lang w:eastAsia="zh-TW"/>
        </w:rPr>
        <w:t>on any Z87-based motherboard at the time.</w:t>
      </w:r>
      <w:ins w:id="3" w:author="juan.j_guerrero" w:date="2013-06-25T15:44:00Z">
        <w:r w:rsidR="00384A7D">
          <w:rPr>
            <w:rFonts w:eastAsia="PMingLiU" w:cs="Arial"/>
            <w:lang w:eastAsia="zh-TW"/>
          </w:rPr>
          <w:t xml:space="preserve"> This level of the performance shows the attention to detail and pursuit of performance leadership that ROG motherboards have become </w:t>
        </w:r>
      </w:ins>
      <w:ins w:id="4" w:author="juan.j_guerrero" w:date="2013-06-25T15:46:00Z">
        <w:r w:rsidR="00384A7D">
          <w:rPr>
            <w:rFonts w:eastAsia="PMingLiU" w:cs="Arial"/>
            <w:lang w:eastAsia="zh-TW"/>
          </w:rPr>
          <w:t>renowned</w:t>
        </w:r>
      </w:ins>
      <w:ins w:id="5" w:author="juan.j_guerrero" w:date="2013-06-25T15:44:00Z">
        <w:r w:rsidR="00384A7D">
          <w:rPr>
            <w:rFonts w:eastAsia="PMingLiU" w:cs="Arial"/>
            <w:lang w:eastAsia="zh-TW"/>
          </w:rPr>
          <w:t xml:space="preserve"> for. No other motherboard vendor has consistently ranked leading in records and usage as ROG motherboards. Since there release to market Extreme and other ROG series motherboards have </w:t>
        </w:r>
      </w:ins>
      <w:ins w:id="6" w:author="juan.j_guerrero" w:date="2013-06-25T15:45:00Z">
        <w:r w:rsidR="00384A7D">
          <w:rPr>
            <w:rFonts w:eastAsia="PMingLiU" w:cs="Arial"/>
            <w:lang w:eastAsia="zh-TW"/>
          </w:rPr>
          <w:t>broken</w:t>
        </w:r>
      </w:ins>
      <w:ins w:id="7" w:author="juan.j_guerrero" w:date="2013-06-25T15:44:00Z">
        <w:r w:rsidR="00384A7D">
          <w:rPr>
            <w:rFonts w:eastAsia="PMingLiU" w:cs="Arial"/>
            <w:lang w:eastAsia="zh-TW"/>
          </w:rPr>
          <w:t xml:space="preserve"> </w:t>
        </w:r>
      </w:ins>
      <w:ins w:id="8" w:author="juan.j_guerrero" w:date="2013-06-25T15:45:00Z">
        <w:r w:rsidR="00384A7D">
          <w:rPr>
            <w:rFonts w:eastAsia="PMingLiU" w:cs="Arial"/>
            <w:lang w:eastAsia="zh-TW"/>
          </w:rPr>
          <w:t xml:space="preserve">records, set </w:t>
        </w:r>
        <w:r w:rsidR="00384A7D">
          <w:rPr>
            <w:rFonts w:eastAsia="PMingLiU" w:cs="Arial"/>
            <w:lang w:eastAsia="zh-TW"/>
          </w:rPr>
          <w:t>benchmarks</w:t>
        </w:r>
        <w:r w:rsidR="00384A7D">
          <w:rPr>
            <w:rFonts w:eastAsia="PMingLiU" w:cs="Arial"/>
            <w:lang w:eastAsia="zh-TW"/>
          </w:rPr>
          <w:t xml:space="preserve"> and continually </w:t>
        </w:r>
      </w:ins>
      <w:ins w:id="9" w:author="juan.j_guerrero" w:date="2013-06-25T15:46:00Z">
        <w:r w:rsidR="00384A7D">
          <w:rPr>
            <w:rFonts w:eastAsia="PMingLiU" w:cs="Arial"/>
            <w:lang w:eastAsia="zh-TW"/>
          </w:rPr>
          <w:t xml:space="preserve">redefine </w:t>
        </w:r>
      </w:ins>
      <w:ins w:id="10" w:author="juan.j_guerrero" w:date="2013-06-25T15:45:00Z">
        <w:r w:rsidR="00384A7D">
          <w:rPr>
            <w:rFonts w:eastAsia="PMingLiU" w:cs="Arial"/>
            <w:lang w:eastAsia="zh-TW"/>
          </w:rPr>
          <w:t xml:space="preserve">what </w:t>
        </w:r>
      </w:ins>
      <w:ins w:id="11" w:author="juan.j_guerrero" w:date="2013-06-25T15:46:00Z">
        <w:r w:rsidR="00384A7D">
          <w:rPr>
            <w:rFonts w:eastAsia="PMingLiU" w:cs="Arial"/>
            <w:lang w:eastAsia="zh-TW"/>
          </w:rPr>
          <w:t>it</w:t>
        </w:r>
      </w:ins>
      <w:ins w:id="12" w:author="juan.j_guerrero" w:date="2013-06-25T15:45:00Z">
        <w:r w:rsidR="00384A7D">
          <w:rPr>
            <w:rFonts w:eastAsia="PMingLiU" w:cs="Arial"/>
            <w:lang w:eastAsia="zh-TW"/>
          </w:rPr>
          <w:t xml:space="preserve"> </w:t>
        </w:r>
      </w:ins>
      <w:ins w:id="13" w:author="juan.j_guerrero" w:date="2013-06-25T15:46:00Z">
        <w:r w:rsidR="00384A7D">
          <w:rPr>
            <w:rFonts w:eastAsia="PMingLiU" w:cs="Arial"/>
            <w:lang w:eastAsia="zh-TW"/>
          </w:rPr>
          <w:t>means to be the best in performance, innovation and design.</w:t>
        </w:r>
      </w:ins>
    </w:p>
    <w:p w:rsidR="00E91CBE" w:rsidRDefault="00E91CBE" w:rsidP="00D8130A">
      <w:pPr>
        <w:rPr>
          <w:rFonts w:eastAsia="PMingLiU" w:cs="Arial"/>
          <w:lang w:eastAsia="zh-TW"/>
        </w:rPr>
      </w:pPr>
    </w:p>
    <w:p w:rsidR="00D8130A" w:rsidRPr="00014F73" w:rsidRDefault="00E91CBE" w:rsidP="00D8130A">
      <w:pPr>
        <w:rPr>
          <w:rFonts w:eastAsia="PMingLiU" w:cs="Arial"/>
          <w:lang w:eastAsia="zh-TW"/>
        </w:rPr>
      </w:pPr>
      <w:r>
        <w:rPr>
          <w:rFonts w:eastAsia="PMingLiU" w:cs="Arial" w:hint="eastAsia"/>
          <w:lang w:eastAsia="zh-TW"/>
        </w:rPr>
        <w:t>An a</w:t>
      </w:r>
      <w:r w:rsidR="007F1AD4">
        <w:rPr>
          <w:rFonts w:eastAsia="PMingLiU" w:cs="Arial" w:hint="eastAsia"/>
          <w:lang w:eastAsia="zh-TW"/>
        </w:rPr>
        <w:t xml:space="preserve">dditional </w:t>
      </w:r>
      <w:r>
        <w:rPr>
          <w:rFonts w:eastAsia="PMingLiU" w:cs="Arial" w:hint="eastAsia"/>
          <w:lang w:eastAsia="zh-TW"/>
        </w:rPr>
        <w:t>six</w:t>
      </w:r>
      <w:r w:rsidR="007F1AD4">
        <w:rPr>
          <w:rFonts w:eastAsia="PMingLiU" w:cs="Arial" w:hint="eastAsia"/>
          <w:lang w:eastAsia="zh-TW"/>
        </w:rPr>
        <w:t xml:space="preserve"> new world records </w:t>
      </w:r>
      <w:r>
        <w:rPr>
          <w:rFonts w:eastAsia="PMingLiU" w:cs="Arial" w:hint="eastAsia"/>
          <w:lang w:eastAsia="zh-TW"/>
        </w:rPr>
        <w:t>were attained</w:t>
      </w:r>
      <w:r w:rsidR="007F1AD4">
        <w:rPr>
          <w:rFonts w:eastAsia="PMingLiU" w:cs="Arial" w:hint="eastAsia"/>
          <w:lang w:eastAsia="zh-TW"/>
        </w:rPr>
        <w:t>, including PiFast, SuperPi 32M, 3DMark01, 3DMark05</w:t>
      </w:r>
      <w:r>
        <w:rPr>
          <w:rFonts w:eastAsia="PMingLiU" w:cs="Arial" w:hint="eastAsia"/>
          <w:lang w:eastAsia="zh-TW"/>
        </w:rPr>
        <w:t>,</w:t>
      </w:r>
      <w:r w:rsidR="007F1AD4">
        <w:rPr>
          <w:rFonts w:eastAsia="PMingLiU" w:cs="Arial" w:hint="eastAsia"/>
          <w:lang w:eastAsia="zh-TW"/>
        </w:rPr>
        <w:t xml:space="preserve"> 3DMark06</w:t>
      </w:r>
      <w:r w:rsidR="000833B7">
        <w:rPr>
          <w:rFonts w:eastAsia="PMingLiU" w:cs="Arial" w:hint="eastAsia"/>
          <w:lang w:eastAsia="zh-TW"/>
        </w:rPr>
        <w:t>, and Aqua</w:t>
      </w:r>
      <w:r w:rsidR="00404192">
        <w:rPr>
          <w:rFonts w:eastAsia="PMingLiU" w:cs="Arial" w:hint="eastAsia"/>
          <w:lang w:eastAsia="zh-TW"/>
        </w:rPr>
        <w:t>M</w:t>
      </w:r>
      <w:r w:rsidR="000833B7">
        <w:rPr>
          <w:rFonts w:eastAsia="PMingLiU" w:cs="Arial" w:hint="eastAsia"/>
          <w:lang w:eastAsia="zh-TW"/>
        </w:rPr>
        <w:t>ark3</w:t>
      </w:r>
      <w:r w:rsidR="007F1AD4">
        <w:rPr>
          <w:rFonts w:eastAsia="PMingLiU" w:cs="Arial" w:hint="eastAsia"/>
          <w:lang w:eastAsia="zh-TW"/>
        </w:rPr>
        <w:t>.</w:t>
      </w:r>
      <w:r>
        <w:rPr>
          <w:rFonts w:eastAsia="PMingLiU" w:cs="Arial" w:hint="eastAsia"/>
          <w:lang w:eastAsia="zh-TW"/>
        </w:rPr>
        <w:t xml:space="preserve"> Celebrity overclockers </w:t>
      </w:r>
      <w:r w:rsidR="00EE3B7B">
        <w:rPr>
          <w:rFonts w:eastAsia="PMingLiU" w:cs="Arial" w:hint="eastAsia"/>
          <w:lang w:eastAsia="zh-TW"/>
        </w:rPr>
        <w:t xml:space="preserve">invited to ASUS </w:t>
      </w:r>
      <w:r w:rsidR="00EE3B7B">
        <w:rPr>
          <w:rFonts w:eastAsia="PMingLiU" w:cs="Arial"/>
          <w:lang w:eastAsia="zh-TW"/>
        </w:rPr>
        <w:t>headquarters</w:t>
      </w:r>
      <w:r w:rsidR="00EE3B7B">
        <w:rPr>
          <w:rFonts w:eastAsia="PMingLiU" w:cs="Arial" w:hint="eastAsia"/>
          <w:lang w:eastAsia="zh-TW"/>
        </w:rPr>
        <w:t xml:space="preserve"> </w:t>
      </w:r>
      <w:r>
        <w:rPr>
          <w:rFonts w:eastAsia="PMingLiU" w:cs="Arial" w:hint="eastAsia"/>
          <w:lang w:eastAsia="zh-TW"/>
        </w:rPr>
        <w:t xml:space="preserve">worked </w:t>
      </w:r>
      <w:r w:rsidR="00EE3B7B">
        <w:rPr>
          <w:rFonts w:eastAsia="PMingLiU" w:cs="Arial" w:hint="eastAsia"/>
          <w:lang w:eastAsia="zh-TW"/>
        </w:rPr>
        <w:t xml:space="preserve">with </w:t>
      </w:r>
      <w:r>
        <w:rPr>
          <w:rFonts w:eastAsia="PMingLiU" w:cs="Arial" w:hint="eastAsia"/>
          <w:lang w:eastAsia="zh-TW"/>
        </w:rPr>
        <w:t>renowned overclockers and ROG team members</w:t>
      </w:r>
      <w:r w:rsidR="00EE3B7B">
        <w:rPr>
          <w:rFonts w:eastAsia="PMingLiU" w:cs="Arial" w:hint="eastAsia"/>
          <w:lang w:eastAsia="zh-TW"/>
        </w:rPr>
        <w:t xml:space="preserve"> A</w:t>
      </w:r>
      <w:r w:rsidR="00EE3B7B">
        <w:rPr>
          <w:rFonts w:eastAsia="PMingLiU" w:cs="Arial"/>
          <w:lang w:eastAsia="zh-TW"/>
        </w:rPr>
        <w:t>n</w:t>
      </w:r>
      <w:r w:rsidR="00EE3B7B">
        <w:rPr>
          <w:rFonts w:eastAsia="PMingLiU" w:cs="Arial" w:hint="eastAsia"/>
          <w:lang w:eastAsia="zh-TW"/>
        </w:rPr>
        <w:t>dre</w:t>
      </w:r>
      <w:r>
        <w:rPr>
          <w:rFonts w:eastAsia="PMingLiU" w:cs="Arial" w:hint="eastAsia"/>
          <w:lang w:eastAsia="zh-TW"/>
        </w:rPr>
        <w:t xml:space="preserve"> Yang</w:t>
      </w:r>
      <w:r w:rsidR="00EE3B7B">
        <w:rPr>
          <w:rFonts w:eastAsia="PMingLiU" w:cs="Arial" w:hint="eastAsia"/>
          <w:lang w:eastAsia="zh-TW"/>
        </w:rPr>
        <w:t>, Shamino</w:t>
      </w:r>
      <w:r>
        <w:rPr>
          <w:rFonts w:eastAsia="PMingLiU" w:cs="Arial" w:hint="eastAsia"/>
          <w:lang w:eastAsia="zh-TW"/>
        </w:rPr>
        <w:t>,</w:t>
      </w:r>
      <w:r w:rsidR="00EE3B7B">
        <w:rPr>
          <w:rFonts w:eastAsia="PMingLiU" w:cs="Arial" w:hint="eastAsia"/>
          <w:lang w:eastAsia="zh-TW"/>
        </w:rPr>
        <w:t xml:space="preserve"> and TL </w:t>
      </w:r>
      <w:r>
        <w:rPr>
          <w:rFonts w:eastAsia="PMingLiU" w:cs="Arial" w:hint="eastAsia"/>
          <w:lang w:eastAsia="zh-TW"/>
        </w:rPr>
        <w:t xml:space="preserve">on establishing these new records. </w:t>
      </w:r>
      <w:r w:rsidR="00014F73">
        <w:rPr>
          <w:rFonts w:eastAsia="PMingLiU" w:cs="Arial" w:hint="eastAsia"/>
          <w:lang w:eastAsia="zh-TW"/>
        </w:rPr>
        <w:t xml:space="preserve">Guests included </w:t>
      </w:r>
      <w:r w:rsidR="00EE3B7B">
        <w:rPr>
          <w:rFonts w:eastAsia="PMingLiU" w:cs="Arial" w:hint="eastAsia"/>
          <w:lang w:eastAsia="zh-TW"/>
        </w:rPr>
        <w:t xml:space="preserve">Christian Ney, Fredyama, Hazzan, Slamms, Smoke, Sofos1990, </w:t>
      </w:r>
      <w:r w:rsidR="00014F73">
        <w:rPr>
          <w:rFonts w:eastAsia="PMingLiU" w:cs="Arial" w:hint="eastAsia"/>
          <w:lang w:eastAsia="zh-TW"/>
        </w:rPr>
        <w:t xml:space="preserve">and </w:t>
      </w:r>
      <w:r w:rsidR="00EE3B7B">
        <w:rPr>
          <w:rFonts w:eastAsia="PMingLiU" w:cs="Arial" w:hint="eastAsia"/>
          <w:lang w:eastAsia="zh-TW"/>
        </w:rPr>
        <w:t>Youngpro.</w:t>
      </w:r>
      <w:r w:rsidR="00014F73">
        <w:rPr>
          <w:rFonts w:eastAsia="PMingLiU" w:cs="Arial" w:hint="eastAsia"/>
          <w:lang w:eastAsia="zh-TW"/>
        </w:rPr>
        <w:t xml:space="preserve"> </w:t>
      </w:r>
      <w:r w:rsidR="00D8130A">
        <w:rPr>
          <w:rFonts w:cs="Arial" w:hint="eastAsia"/>
        </w:rPr>
        <w:t>The event took place 10-1</w:t>
      </w:r>
      <w:r w:rsidR="00600E48">
        <w:rPr>
          <w:rFonts w:eastAsia="PMingLiU" w:cs="Arial" w:hint="eastAsia"/>
          <w:lang w:eastAsia="zh-TW"/>
        </w:rPr>
        <w:t>3</w:t>
      </w:r>
      <w:r w:rsidR="00014F73">
        <w:rPr>
          <w:rFonts w:eastAsia="PMingLiU" w:cs="Arial" w:hint="eastAsia"/>
          <w:lang w:eastAsia="zh-TW"/>
        </w:rPr>
        <w:t xml:space="preserve"> </w:t>
      </w:r>
      <w:r w:rsidR="00D8130A">
        <w:rPr>
          <w:rFonts w:cs="Arial" w:hint="eastAsia"/>
        </w:rPr>
        <w:t>June</w:t>
      </w:r>
      <w:r w:rsidR="00014F73">
        <w:rPr>
          <w:rFonts w:eastAsia="PMingLiU" w:cs="Arial" w:hint="eastAsia"/>
          <w:lang w:eastAsia="zh-TW"/>
        </w:rPr>
        <w:t xml:space="preserve">, following the conclusion of Computex Taipei 2013. </w:t>
      </w:r>
    </w:p>
    <w:p w:rsidR="00D8130A" w:rsidRPr="00D8130A" w:rsidRDefault="00D8130A" w:rsidP="00D8130A">
      <w:pPr>
        <w:rPr>
          <w:rFonts w:eastAsia="PMingLiU" w:cs="Arial"/>
          <w:lang w:eastAsia="zh-TW"/>
        </w:rPr>
      </w:pPr>
    </w:p>
    <w:p w:rsidR="00D8130A" w:rsidRPr="003A1DC9" w:rsidRDefault="00D8130A" w:rsidP="00D8130A">
      <w:pPr>
        <w:rPr>
          <w:rFonts w:cs="Arial"/>
          <w:b/>
        </w:rPr>
      </w:pPr>
      <w:r w:rsidRPr="003A1DC9">
        <w:rPr>
          <w:rFonts w:cs="Arial" w:hint="eastAsia"/>
          <w:b/>
        </w:rPr>
        <w:t>About Maximus VI Extreme</w:t>
      </w:r>
    </w:p>
    <w:p w:rsidR="00D8130A" w:rsidRDefault="00D8130A" w:rsidP="00D8130A">
      <w:pPr>
        <w:rPr>
          <w:rFonts w:eastAsia="PMingLiU" w:cs="Arial"/>
          <w:lang w:eastAsia="zh-TW"/>
        </w:rPr>
      </w:pPr>
      <w:r>
        <w:rPr>
          <w:rFonts w:cs="Arial" w:hint="eastAsia"/>
        </w:rPr>
        <w:lastRenderedPageBreak/>
        <w:t xml:space="preserve">Maintaining a long tradition of world record-setting excellence, Maximus VI Extreme brings to bear the latest in ASUS ROG motherboard design and engineering know-how. In addition to high-end components that can easily handle even the most demanding competitive overclocking and overvolting scenarios, Maximus VI Extreme delivers the innovative OC Panel internal/external overclocking and monitoring console, Extreme Engine Digi+ III digital power architecture, and mPCIe II Combo with built-in 802.11ac Wi-Fi, Bluetooth 4.0, and support for NGFF ultra-thin SSDs, which are fast becoming the choice of hardcore overclockers. </w:t>
      </w:r>
      <w:ins w:id="14" w:author="juan.j_guerrero" w:date="2013-06-25T15:47:00Z">
        <w:r w:rsidR="00384A7D">
          <w:rPr>
            <w:rFonts w:cs="Arial"/>
          </w:rPr>
          <w:t xml:space="preserve">Along with offering carefully tuned UEFIs and </w:t>
        </w:r>
      </w:ins>
      <w:ins w:id="15" w:author="juan.j_guerrero" w:date="2013-06-25T15:48:00Z">
        <w:r w:rsidR="00384A7D">
          <w:rPr>
            <w:rFonts w:cs="Arial"/>
          </w:rPr>
          <w:t>esoteric</w:t>
        </w:r>
      </w:ins>
      <w:ins w:id="16" w:author="juan.j_guerrero" w:date="2013-06-25T15:47:00Z">
        <w:r w:rsidR="00384A7D">
          <w:rPr>
            <w:rFonts w:cs="Arial"/>
          </w:rPr>
          <w:t xml:space="preserve"> hardware design and layout this 3 and 4 way capable motherboard once earns its name in the Extreme.</w:t>
        </w:r>
      </w:ins>
    </w:p>
    <w:p w:rsidR="00D8130A" w:rsidRPr="00D8130A" w:rsidRDefault="00D8130A" w:rsidP="00D8130A">
      <w:pPr>
        <w:rPr>
          <w:rFonts w:eastAsia="PMingLiU" w:cs="Arial"/>
          <w:lang w:eastAsia="zh-TW"/>
        </w:rPr>
      </w:pPr>
    </w:p>
    <w:p w:rsidR="005D799E" w:rsidRPr="007B2896" w:rsidRDefault="005D799E" w:rsidP="00D8130A">
      <w:pPr>
        <w:spacing w:after="0" w:line="240" w:lineRule="auto"/>
        <w:rPr>
          <w:rFonts w:cs="Arial"/>
          <w:b/>
          <w:u w:val="single"/>
        </w:rPr>
      </w:pPr>
      <w:r w:rsidRPr="007B2896">
        <w:rPr>
          <w:rFonts w:cs="Arial"/>
          <w:b/>
          <w:u w:val="single"/>
        </w:rPr>
        <w:t>AVAILABILITY &amp; PRICING</w:t>
      </w:r>
    </w:p>
    <w:p w:rsidR="005D799E" w:rsidRPr="00D8130A" w:rsidRDefault="00D8130A" w:rsidP="00936BDC">
      <w:pPr>
        <w:rPr>
          <w:rFonts w:cs="Arial"/>
        </w:rPr>
      </w:pPr>
      <w:r w:rsidRPr="00D8130A">
        <w:rPr>
          <w:rFonts w:eastAsia="PMingLiU" w:cs="Arial" w:hint="eastAsia"/>
          <w:lang w:eastAsia="zh-TW"/>
        </w:rPr>
        <w:t xml:space="preserve">Availability and pricing details vary by territory. </w:t>
      </w:r>
      <w:r w:rsidR="005D799E" w:rsidRPr="00D8130A">
        <w:rPr>
          <w:rFonts w:cs="Arial"/>
        </w:rPr>
        <w:t>Please contact your local ASUS representative for further information.</w:t>
      </w:r>
    </w:p>
    <w:p w:rsidR="005D799E" w:rsidRPr="00D8130A" w:rsidRDefault="005D799E" w:rsidP="00936BDC">
      <w:pPr>
        <w:rPr>
          <w:rFonts w:cs="Arial"/>
        </w:rPr>
      </w:pPr>
    </w:p>
    <w:tbl>
      <w:tblPr>
        <w:tblW w:w="0" w:type="auto"/>
        <w:tblCellMar>
          <w:top w:w="58" w:type="dxa"/>
          <w:left w:w="115" w:type="dxa"/>
          <w:bottom w:w="58" w:type="dxa"/>
          <w:right w:w="115" w:type="dxa"/>
        </w:tblCellMar>
        <w:tblLook w:val="00A0"/>
      </w:tblPr>
      <w:tblGrid>
        <w:gridCol w:w="4320"/>
        <w:gridCol w:w="4320"/>
      </w:tblGrid>
      <w:tr w:rsidR="00D8130A" w:rsidRPr="00D8130A" w:rsidTr="00C6231B">
        <w:tc>
          <w:tcPr>
            <w:tcW w:w="4320" w:type="dxa"/>
            <w:shd w:val="clear" w:color="auto" w:fill="auto"/>
          </w:tcPr>
          <w:p w:rsidR="00C6231B" w:rsidRPr="00D8130A" w:rsidRDefault="00C6231B" w:rsidP="0001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00" w:lineRule="exact"/>
              <w:contextualSpacing/>
              <w:rPr>
                <w:rFonts w:cs="Arial"/>
              </w:rPr>
            </w:pPr>
            <w:bookmarkStart w:id="17" w:name="OLE_LINK40"/>
            <w:bookmarkStart w:id="18" w:name="OLE_LINK29"/>
            <w:r w:rsidRPr="00D8130A">
              <w:rPr>
                <w:rFonts w:cs="Arial"/>
                <w:b/>
                <w:bCs/>
                <w:u w:val="single"/>
              </w:rPr>
              <w:t>PRESS CONTACT</w:t>
            </w:r>
          </w:p>
        </w:tc>
        <w:tc>
          <w:tcPr>
            <w:tcW w:w="4320" w:type="dxa"/>
            <w:shd w:val="clear" w:color="auto" w:fill="auto"/>
          </w:tcPr>
          <w:p w:rsidR="00C6231B" w:rsidRPr="00D8130A" w:rsidRDefault="00C6231B" w:rsidP="00C15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00" w:lineRule="exact"/>
              <w:contextualSpacing/>
              <w:rPr>
                <w:rFonts w:cs="Arial"/>
                <w:b/>
              </w:rPr>
            </w:pPr>
          </w:p>
        </w:tc>
      </w:tr>
      <w:tr w:rsidR="00D8130A" w:rsidRPr="00D8130A" w:rsidTr="00D8130A">
        <w:trPr>
          <w:trHeight w:val="1030"/>
        </w:trPr>
        <w:tc>
          <w:tcPr>
            <w:tcW w:w="4320" w:type="dxa"/>
            <w:shd w:val="clear" w:color="auto" w:fill="auto"/>
          </w:tcPr>
          <w:p w:rsidR="00D8130A" w:rsidRDefault="00D8130A" w:rsidP="00C1511B">
            <w:pPr>
              <w:spacing w:after="60" w:line="300" w:lineRule="exact"/>
              <w:contextualSpacing/>
              <w:rPr>
                <w:ins w:id="19" w:author="juan.j_guerrero" w:date="2013-06-25T15:42:00Z"/>
                <w:rFonts w:eastAsia="PMingLiU" w:cs="Arial"/>
                <w:bCs/>
                <w:lang w:eastAsia="zh-TW"/>
              </w:rPr>
            </w:pPr>
            <w:bookmarkStart w:id="20" w:name="OLE_LINK1"/>
            <w:del w:id="21" w:author="juan.j_guerrero" w:date="2013-06-25T15:41:00Z">
              <w:r w:rsidRPr="00D8130A" w:rsidDel="00384A7D">
                <w:rPr>
                  <w:rFonts w:eastAsia="PMingLiU" w:cs="Arial" w:hint="eastAsia"/>
                  <w:bCs/>
                  <w:lang w:eastAsia="zh-TW"/>
                </w:rPr>
                <w:delText>Michael Chen</w:delText>
              </w:r>
            </w:del>
            <w:ins w:id="22" w:author="juan.j_guerrero" w:date="2013-06-25T15:41:00Z">
              <w:r w:rsidR="00384A7D">
                <w:rPr>
                  <w:rFonts w:eastAsia="PMingLiU" w:cs="Arial"/>
                  <w:bCs/>
                  <w:lang w:eastAsia="zh-TW"/>
                </w:rPr>
                <w:t>Juan Jose Guerrero</w:t>
              </w:r>
            </w:ins>
            <w:ins w:id="23" w:author="juan.j_guerrero" w:date="2013-06-25T15:42:00Z">
              <w:r w:rsidR="00384A7D">
                <w:rPr>
                  <w:rFonts w:eastAsia="PMingLiU" w:cs="Arial"/>
                  <w:bCs/>
                  <w:lang w:eastAsia="zh-TW"/>
                </w:rPr>
                <w:t xml:space="preserve"> III</w:t>
              </w:r>
            </w:ins>
          </w:p>
          <w:p w:rsidR="00384A7D" w:rsidRPr="00D8130A" w:rsidRDefault="00384A7D" w:rsidP="00C1511B">
            <w:pPr>
              <w:spacing w:after="60" w:line="300" w:lineRule="exact"/>
              <w:contextualSpacing/>
              <w:rPr>
                <w:rFonts w:eastAsia="PMingLiU" w:cs="Arial"/>
                <w:bCs/>
                <w:lang w:eastAsia="zh-TW"/>
              </w:rPr>
            </w:pPr>
            <w:ins w:id="24" w:author="juan.j_guerrero" w:date="2013-06-25T15:42:00Z">
              <w:r>
                <w:rPr>
                  <w:rFonts w:eastAsia="PMingLiU" w:cs="Arial"/>
                  <w:bCs/>
                  <w:lang w:eastAsia="zh-TW"/>
                </w:rPr>
                <w:t>Senior Technical Marketing Specialist</w:t>
              </w:r>
            </w:ins>
          </w:p>
          <w:p w:rsidR="00D8130A" w:rsidRPr="00D8130A" w:rsidDel="00384A7D" w:rsidRDefault="00D8130A" w:rsidP="00C1511B">
            <w:pPr>
              <w:spacing w:after="60" w:line="300" w:lineRule="exact"/>
              <w:contextualSpacing/>
              <w:rPr>
                <w:del w:id="25" w:author="juan.j_guerrero" w:date="2013-06-25T15:41:00Z"/>
                <w:rFonts w:eastAsia="PMingLiU" w:cs="Arial"/>
                <w:bCs/>
                <w:lang w:eastAsia="zh-TW"/>
              </w:rPr>
            </w:pPr>
            <w:del w:id="26" w:author="juan.j_guerrero" w:date="2013-06-25T15:41:00Z">
              <w:r w:rsidRPr="00D8130A" w:rsidDel="00384A7D">
                <w:rPr>
                  <w:rFonts w:eastAsia="PMingLiU" w:cs="Arial" w:hint="eastAsia"/>
                  <w:bCs/>
                  <w:lang w:eastAsia="zh-TW"/>
                </w:rPr>
                <w:delText>P</w:delText>
              </w:r>
              <w:r w:rsidRPr="00D8130A" w:rsidDel="00384A7D">
                <w:rPr>
                  <w:rFonts w:eastAsia="PMingLiU" w:cs="Arial"/>
                  <w:bCs/>
                  <w:lang w:eastAsia="zh-TW"/>
                </w:rPr>
                <w:delText>r</w:delText>
              </w:r>
              <w:r w:rsidRPr="00D8130A" w:rsidDel="00384A7D">
                <w:rPr>
                  <w:rFonts w:eastAsia="PMingLiU" w:cs="Arial" w:hint="eastAsia"/>
                  <w:bCs/>
                  <w:lang w:eastAsia="zh-TW"/>
                </w:rPr>
                <w:delText>oduct Marketer</w:delText>
              </w:r>
            </w:del>
          </w:p>
          <w:p w:rsidR="00C6231B" w:rsidRDefault="00E67008" w:rsidP="00C1511B">
            <w:pPr>
              <w:spacing w:after="60" w:line="300" w:lineRule="exact"/>
              <w:contextualSpacing/>
              <w:rPr>
                <w:rFonts w:eastAsia="PMingLiU" w:cs="Arial"/>
                <w:bCs/>
                <w:lang w:eastAsia="zh-TW"/>
              </w:rPr>
            </w:pPr>
            <w:del w:id="27" w:author="juan.j_guerrero" w:date="2013-06-25T15:41:00Z">
              <w:r w:rsidDel="00384A7D">
                <w:fldChar w:fldCharType="begin"/>
              </w:r>
              <w:r w:rsidDel="00384A7D">
                <w:delInstrText>HYPERLINK "mailto:MichaelCC_Chen@asus.com"</w:delInstrText>
              </w:r>
              <w:r w:rsidDel="00384A7D">
                <w:fldChar w:fldCharType="separate"/>
              </w:r>
              <w:r w:rsidR="00014F73" w:rsidRPr="004E4EBC" w:rsidDel="00384A7D">
                <w:rPr>
                  <w:rStyle w:val="Hyperlink"/>
                  <w:rFonts w:eastAsia="PMingLiU" w:cs="Arial" w:hint="eastAsia"/>
                  <w:bCs/>
                  <w:lang w:eastAsia="zh-TW"/>
                </w:rPr>
                <w:delText>MichaelCC_Chen@asus.com</w:delText>
              </w:r>
              <w:r w:rsidDel="00384A7D">
                <w:fldChar w:fldCharType="end"/>
              </w:r>
              <w:r w:rsidR="00C6231B" w:rsidRPr="00D8130A" w:rsidDel="00384A7D">
                <w:rPr>
                  <w:rFonts w:cs="Arial"/>
                  <w:bCs/>
                </w:rPr>
                <w:tab/>
              </w:r>
            </w:del>
          </w:p>
          <w:bookmarkEnd w:id="20"/>
          <w:p w:rsidR="00014F73" w:rsidRDefault="00014F73" w:rsidP="00C1511B">
            <w:pPr>
              <w:spacing w:after="60" w:line="300" w:lineRule="exact"/>
              <w:contextualSpacing/>
              <w:rPr>
                <w:rFonts w:eastAsia="PMingLiU" w:cs="Arial"/>
                <w:b/>
                <w:lang w:eastAsia="zh-TW"/>
              </w:rPr>
            </w:pPr>
          </w:p>
          <w:p w:rsidR="00014F73" w:rsidRPr="00014F73" w:rsidRDefault="00014F73" w:rsidP="00C1511B">
            <w:pPr>
              <w:spacing w:after="60" w:line="300" w:lineRule="exact"/>
              <w:contextualSpacing/>
              <w:rPr>
                <w:rFonts w:eastAsia="PMingLiU" w:cs="Arial"/>
                <w:b/>
                <w:lang w:eastAsia="zh-TW"/>
              </w:rPr>
            </w:pPr>
          </w:p>
        </w:tc>
        <w:tc>
          <w:tcPr>
            <w:tcW w:w="4320" w:type="dxa"/>
            <w:shd w:val="clear" w:color="auto" w:fill="auto"/>
          </w:tcPr>
          <w:p w:rsidR="00C6231B" w:rsidRPr="00D8130A" w:rsidRDefault="00C6231B" w:rsidP="00C1511B">
            <w:pPr>
              <w:spacing w:after="60" w:line="300" w:lineRule="exact"/>
              <w:contextualSpacing/>
              <w:rPr>
                <w:rFonts w:cs="Arial"/>
                <w:b/>
              </w:rPr>
            </w:pPr>
          </w:p>
        </w:tc>
      </w:tr>
    </w:tbl>
    <w:bookmarkEnd w:id="17"/>
    <w:bookmarkEnd w:id="18"/>
    <w:p w:rsidR="00936BDC" w:rsidRPr="0040657E" w:rsidRDefault="00936BDC" w:rsidP="00936BDC">
      <w:pPr>
        <w:rPr>
          <w:rFonts w:cs="Arial"/>
          <w:b/>
          <w:u w:val="single"/>
        </w:rPr>
      </w:pPr>
      <w:r w:rsidRPr="0040657E">
        <w:rPr>
          <w:rFonts w:cs="Arial"/>
          <w:b/>
          <w:u w:val="single"/>
        </w:rPr>
        <w:t>NOTES TO EDITORS</w:t>
      </w:r>
    </w:p>
    <w:p w:rsidR="00936BDC" w:rsidRPr="0040657E" w:rsidRDefault="00936BDC" w:rsidP="00936BDC">
      <w:pPr>
        <w:rPr>
          <w:rFonts w:cs="Arial"/>
          <w:b/>
        </w:rPr>
      </w:pPr>
      <w:r w:rsidRPr="0040657E">
        <w:rPr>
          <w:rFonts w:cs="Arial"/>
          <w:b/>
        </w:rPr>
        <w:t>30-word summary</w:t>
      </w:r>
    </w:p>
    <w:p w:rsidR="00D8130A" w:rsidRDefault="00D8130A" w:rsidP="00D8130A">
      <w:pPr>
        <w:rPr>
          <w:rFonts w:cs="Arial"/>
        </w:rPr>
      </w:pPr>
      <w:r>
        <w:rPr>
          <w:rFonts w:cs="Arial" w:hint="eastAsia"/>
        </w:rPr>
        <w:t xml:space="preserve">ROG Maximus VI Extreme scored </w:t>
      </w:r>
      <w:r w:rsidR="00C17B83">
        <w:rPr>
          <w:rFonts w:eastAsia="PMingLiU" w:cs="Arial" w:hint="eastAsia"/>
          <w:lang w:eastAsia="zh-TW"/>
        </w:rPr>
        <w:t>eight</w:t>
      </w:r>
      <w:r w:rsidR="00C17B83">
        <w:rPr>
          <w:rFonts w:cs="Arial" w:hint="eastAsia"/>
        </w:rPr>
        <w:t xml:space="preserve"> </w:t>
      </w:r>
      <w:r>
        <w:rPr>
          <w:rFonts w:cs="Arial" w:hint="eastAsia"/>
        </w:rPr>
        <w:t>world records following its launch. Milestones were set at the Intel</w:t>
      </w:r>
      <w:r>
        <w:rPr>
          <w:rFonts w:cs="Arial"/>
        </w:rPr>
        <w:t>®</w:t>
      </w:r>
      <w:r>
        <w:rPr>
          <w:rFonts w:cs="Arial" w:hint="eastAsia"/>
        </w:rPr>
        <w:t xml:space="preserve"> </w:t>
      </w:r>
      <w:r w:rsidR="00B65715">
        <w:rPr>
          <w:rFonts w:eastAsia="PMingLiU" w:cs="Arial" w:hint="eastAsia"/>
          <w:lang w:eastAsia="zh-TW"/>
        </w:rPr>
        <w:t xml:space="preserve">and </w:t>
      </w:r>
      <w:r>
        <w:rPr>
          <w:rFonts w:cs="Arial" w:hint="eastAsia"/>
        </w:rPr>
        <w:t>Corsair</w:t>
      </w:r>
      <w:r w:rsidRPr="00396DC8">
        <w:rPr>
          <w:rFonts w:eastAsia="PMingLiU" w:cs="Arial"/>
        </w:rPr>
        <w:t>®</w:t>
      </w:r>
      <w:r>
        <w:rPr>
          <w:rFonts w:cs="Arial" w:hint="eastAsia"/>
        </w:rPr>
        <w:t xml:space="preserve"> </w:t>
      </w:r>
      <w:r w:rsidR="00014F73">
        <w:rPr>
          <w:rFonts w:eastAsia="PMingLiU" w:cs="Arial" w:hint="eastAsia"/>
          <w:lang w:eastAsia="zh-TW"/>
        </w:rPr>
        <w:t xml:space="preserve">Computex </w:t>
      </w:r>
      <w:r>
        <w:rPr>
          <w:rFonts w:cs="Arial" w:hint="eastAsia"/>
        </w:rPr>
        <w:t xml:space="preserve">OC </w:t>
      </w:r>
      <w:r w:rsidR="00014F73">
        <w:rPr>
          <w:rFonts w:eastAsia="PMingLiU" w:cs="Arial" w:hint="eastAsia"/>
          <w:lang w:eastAsia="zh-TW"/>
        </w:rPr>
        <w:t xml:space="preserve">Main Event </w:t>
      </w:r>
      <w:r w:rsidR="00C17B83">
        <w:rPr>
          <w:rFonts w:eastAsia="PMingLiU" w:cs="Arial" w:hint="eastAsia"/>
          <w:lang w:eastAsia="zh-TW"/>
        </w:rPr>
        <w:t xml:space="preserve">with </w:t>
      </w:r>
      <w:r w:rsidR="00404192">
        <w:rPr>
          <w:rFonts w:eastAsia="PMingLiU" w:cs="Arial" w:hint="eastAsia"/>
          <w:lang w:eastAsia="zh-TW"/>
        </w:rPr>
        <w:t>ten</w:t>
      </w:r>
      <w:r w:rsidR="00C17B83">
        <w:rPr>
          <w:rFonts w:eastAsia="PMingLiU" w:cs="Arial" w:hint="eastAsia"/>
          <w:lang w:eastAsia="zh-TW"/>
        </w:rPr>
        <w:t xml:space="preserve"> out of </w:t>
      </w:r>
      <w:r w:rsidR="00404192">
        <w:rPr>
          <w:rFonts w:eastAsia="PMingLiU" w:cs="Arial" w:hint="eastAsia"/>
          <w:lang w:eastAsia="zh-TW"/>
        </w:rPr>
        <w:t>eleven</w:t>
      </w:r>
      <w:r w:rsidR="00C17B83">
        <w:rPr>
          <w:rFonts w:eastAsia="PMingLiU" w:cs="Arial" w:hint="eastAsia"/>
          <w:lang w:eastAsia="zh-TW"/>
        </w:rPr>
        <w:t xml:space="preserve"> benchmarks </w:t>
      </w:r>
      <w:r w:rsidR="00844B01">
        <w:rPr>
          <w:rFonts w:eastAsia="PMingLiU" w:cs="Arial" w:hint="eastAsia"/>
          <w:lang w:eastAsia="zh-TW"/>
        </w:rPr>
        <w:t xml:space="preserve">won, </w:t>
      </w:r>
      <w:r>
        <w:rPr>
          <w:rFonts w:cs="Arial" w:hint="eastAsia"/>
        </w:rPr>
        <w:t xml:space="preserve">and </w:t>
      </w:r>
      <w:r w:rsidR="00844B01">
        <w:rPr>
          <w:rFonts w:eastAsia="PMingLiU" w:cs="Arial" w:hint="eastAsia"/>
          <w:lang w:eastAsia="zh-TW"/>
        </w:rPr>
        <w:t xml:space="preserve">at </w:t>
      </w:r>
      <w:r>
        <w:rPr>
          <w:rFonts w:cs="Arial" w:hint="eastAsia"/>
        </w:rPr>
        <w:t xml:space="preserve">ASUS headquarters.  </w:t>
      </w:r>
    </w:p>
    <w:p w:rsidR="00936BDC" w:rsidRPr="0040657E" w:rsidRDefault="00936BDC" w:rsidP="00936BDC">
      <w:pPr>
        <w:rPr>
          <w:rFonts w:cs="Arial"/>
        </w:rPr>
      </w:pPr>
    </w:p>
    <w:p w:rsidR="00936BDC" w:rsidRPr="0040657E" w:rsidRDefault="00936BDC" w:rsidP="00936BDC">
      <w:pPr>
        <w:rPr>
          <w:rFonts w:cs="Arial"/>
          <w:b/>
        </w:rPr>
      </w:pPr>
      <w:r w:rsidRPr="0040657E">
        <w:rPr>
          <w:rFonts w:cs="Arial"/>
          <w:b/>
        </w:rPr>
        <w:t>60-word summary</w:t>
      </w:r>
    </w:p>
    <w:p w:rsidR="00D8130A" w:rsidRDefault="00D8130A" w:rsidP="00D8130A">
      <w:pPr>
        <w:rPr>
          <w:rFonts w:cs="Arial"/>
        </w:rPr>
      </w:pPr>
      <w:r>
        <w:rPr>
          <w:rFonts w:cs="Arial" w:hint="eastAsia"/>
        </w:rPr>
        <w:t xml:space="preserve">The ROG Maximus VI Extreme motherboard tallied </w:t>
      </w:r>
      <w:r w:rsidR="00C17B83">
        <w:rPr>
          <w:rFonts w:eastAsia="PMingLiU" w:cs="Arial" w:hint="eastAsia"/>
          <w:lang w:eastAsia="zh-TW"/>
        </w:rPr>
        <w:t>eight</w:t>
      </w:r>
      <w:r w:rsidR="00C17B83">
        <w:rPr>
          <w:rFonts w:cs="Arial" w:hint="eastAsia"/>
        </w:rPr>
        <w:t xml:space="preserve"> </w:t>
      </w:r>
      <w:r>
        <w:rPr>
          <w:rFonts w:cs="Arial" w:hint="eastAsia"/>
        </w:rPr>
        <w:t>world performance records days after launch</w:t>
      </w:r>
      <w:r w:rsidR="00014F73">
        <w:rPr>
          <w:rFonts w:eastAsia="PMingLiU" w:cs="Arial" w:hint="eastAsia"/>
          <w:lang w:eastAsia="zh-TW"/>
        </w:rPr>
        <w:t>ing</w:t>
      </w:r>
      <w:r>
        <w:rPr>
          <w:rFonts w:cs="Arial" w:hint="eastAsia"/>
        </w:rPr>
        <w:t xml:space="preserve"> at Computex Taipei 2013. Competing against top-tier motherboards from several brands, </w:t>
      </w:r>
      <w:r w:rsidR="00014F73">
        <w:rPr>
          <w:rFonts w:eastAsia="PMingLiU" w:cs="Arial" w:hint="eastAsia"/>
          <w:lang w:eastAsia="zh-TW"/>
        </w:rPr>
        <w:t>it</w:t>
      </w:r>
      <w:r>
        <w:rPr>
          <w:rFonts w:cs="Arial" w:hint="eastAsia"/>
        </w:rPr>
        <w:t xml:space="preserve"> took ten out of eleven top spots at the Intel</w:t>
      </w:r>
      <w:r>
        <w:rPr>
          <w:rFonts w:cs="Arial"/>
        </w:rPr>
        <w:t>®</w:t>
      </w:r>
      <w:r>
        <w:rPr>
          <w:rFonts w:cs="Arial" w:hint="eastAsia"/>
        </w:rPr>
        <w:t xml:space="preserve"> </w:t>
      </w:r>
      <w:r w:rsidR="00B65715">
        <w:rPr>
          <w:rFonts w:eastAsia="PMingLiU" w:cs="Arial" w:hint="eastAsia"/>
          <w:lang w:eastAsia="zh-TW"/>
        </w:rPr>
        <w:t xml:space="preserve">and </w:t>
      </w:r>
      <w:r>
        <w:rPr>
          <w:rFonts w:cs="Arial" w:hint="eastAsia"/>
        </w:rPr>
        <w:t>Corsair</w:t>
      </w:r>
      <w:r>
        <w:rPr>
          <w:rFonts w:cs="Arial"/>
        </w:rPr>
        <w:t>®</w:t>
      </w:r>
      <w:r>
        <w:rPr>
          <w:rFonts w:cs="Arial" w:hint="eastAsia"/>
        </w:rPr>
        <w:t xml:space="preserve"> </w:t>
      </w:r>
      <w:r w:rsidR="00014F73">
        <w:rPr>
          <w:rFonts w:eastAsia="PMingLiU" w:cs="Arial" w:hint="eastAsia"/>
          <w:lang w:eastAsia="zh-TW"/>
        </w:rPr>
        <w:t xml:space="preserve">Computex </w:t>
      </w:r>
      <w:r>
        <w:rPr>
          <w:rFonts w:cs="Arial" w:hint="eastAsia"/>
        </w:rPr>
        <w:t xml:space="preserve">OC </w:t>
      </w:r>
      <w:r w:rsidR="00014F73">
        <w:rPr>
          <w:rFonts w:eastAsia="PMingLiU" w:cs="Arial" w:hint="eastAsia"/>
          <w:lang w:eastAsia="zh-TW"/>
        </w:rPr>
        <w:t>Main Event</w:t>
      </w:r>
      <w:r>
        <w:rPr>
          <w:rFonts w:cs="Arial" w:hint="eastAsia"/>
        </w:rPr>
        <w:t xml:space="preserve">. </w:t>
      </w:r>
      <w:r w:rsidR="00014F73">
        <w:rPr>
          <w:rFonts w:eastAsia="PMingLiU" w:cs="Arial" w:hint="eastAsia"/>
          <w:lang w:eastAsia="zh-TW"/>
        </w:rPr>
        <w:t>Eight</w:t>
      </w:r>
      <w:r w:rsidR="001C0F68">
        <w:rPr>
          <w:rFonts w:eastAsia="PMingLiU" w:cs="Arial" w:hint="eastAsia"/>
          <w:lang w:eastAsia="zh-TW"/>
        </w:rPr>
        <w:t xml:space="preserve"> </w:t>
      </w:r>
      <w:r>
        <w:rPr>
          <w:rFonts w:cs="Arial" w:hint="eastAsia"/>
        </w:rPr>
        <w:t>world records were established</w:t>
      </w:r>
      <w:r w:rsidR="00014F73">
        <w:rPr>
          <w:rFonts w:eastAsia="PMingLiU" w:cs="Arial" w:hint="eastAsia"/>
          <w:lang w:eastAsia="zh-TW"/>
        </w:rPr>
        <w:t xml:space="preserve"> </w:t>
      </w:r>
      <w:r w:rsidR="006C53C2">
        <w:rPr>
          <w:rFonts w:eastAsia="PMingLiU" w:cs="Arial" w:hint="eastAsia"/>
          <w:lang w:eastAsia="zh-TW"/>
        </w:rPr>
        <w:t>by the motherboard,</w:t>
      </w:r>
      <w:r w:rsidR="001C0F68">
        <w:rPr>
          <w:rFonts w:eastAsia="PMingLiU" w:cs="Arial" w:hint="eastAsia"/>
          <w:lang w:eastAsia="zh-TW"/>
        </w:rPr>
        <w:t xml:space="preserve"> including </w:t>
      </w:r>
      <w:r>
        <w:rPr>
          <w:rFonts w:cs="Arial" w:hint="eastAsia"/>
        </w:rPr>
        <w:t>7</w:t>
      </w:r>
      <w:r w:rsidR="001C0F68">
        <w:rPr>
          <w:rFonts w:eastAsia="PMingLiU" w:cs="Arial" w:hint="eastAsia"/>
          <w:lang w:eastAsia="zh-TW"/>
        </w:rPr>
        <w:t>.1</w:t>
      </w:r>
      <w:r>
        <w:rPr>
          <w:rFonts w:cs="Arial" w:hint="eastAsia"/>
        </w:rPr>
        <w:t xml:space="preserve">GHz CPU speeds and 3957MHz </w:t>
      </w:r>
      <w:r w:rsidR="00C17B83">
        <w:rPr>
          <w:rFonts w:eastAsia="PMingLiU" w:cs="Arial" w:hint="eastAsia"/>
          <w:lang w:eastAsia="zh-TW"/>
        </w:rPr>
        <w:t>four-</w:t>
      </w:r>
      <w:r w:rsidR="00844B01">
        <w:rPr>
          <w:rFonts w:eastAsia="PMingLiU" w:cs="Arial" w:hint="eastAsia"/>
          <w:lang w:eastAsia="zh-TW"/>
        </w:rPr>
        <w:t>DIMM</w:t>
      </w:r>
      <w:r w:rsidR="006C53C2">
        <w:rPr>
          <w:rFonts w:eastAsia="PMingLiU" w:cs="Arial" w:hint="eastAsia"/>
          <w:lang w:eastAsia="zh-TW"/>
        </w:rPr>
        <w:t xml:space="preserve"> DDR3</w:t>
      </w:r>
      <w:r w:rsidR="001C0F68">
        <w:rPr>
          <w:rFonts w:eastAsia="PMingLiU" w:cs="Arial" w:hint="eastAsia"/>
          <w:lang w:eastAsia="zh-TW"/>
        </w:rPr>
        <w:t>,</w:t>
      </w:r>
      <w:r w:rsidR="00357FFC">
        <w:rPr>
          <w:rFonts w:eastAsia="PMingLiU" w:cs="Arial" w:hint="eastAsia"/>
          <w:lang w:eastAsia="zh-TW"/>
        </w:rPr>
        <w:t xml:space="preserve"> PiFast, SuperPi 32M, 3DMark01, 3DMark05, 3DMark06</w:t>
      </w:r>
      <w:r w:rsidR="00014F73">
        <w:rPr>
          <w:rFonts w:eastAsia="PMingLiU" w:cs="Arial" w:hint="eastAsia"/>
          <w:lang w:eastAsia="zh-TW"/>
        </w:rPr>
        <w:t>,</w:t>
      </w:r>
      <w:r w:rsidR="00357FFC">
        <w:rPr>
          <w:rFonts w:eastAsia="PMingLiU" w:cs="Arial" w:hint="eastAsia"/>
          <w:lang w:eastAsia="zh-TW"/>
        </w:rPr>
        <w:t xml:space="preserve"> and AquaMark3</w:t>
      </w:r>
      <w:r w:rsidR="00014F73">
        <w:rPr>
          <w:rFonts w:eastAsia="PMingLiU" w:cs="Arial" w:hint="eastAsia"/>
          <w:lang w:eastAsia="zh-TW"/>
        </w:rPr>
        <w:t>.</w:t>
      </w:r>
      <w:r>
        <w:rPr>
          <w:rFonts w:cs="Arial" w:hint="eastAsia"/>
        </w:rPr>
        <w:t xml:space="preserve"> </w:t>
      </w:r>
    </w:p>
    <w:p w:rsidR="00936BDC" w:rsidRPr="0040657E" w:rsidRDefault="00936BDC" w:rsidP="00936BDC">
      <w:pPr>
        <w:rPr>
          <w:rFonts w:cs="Arial"/>
        </w:rPr>
      </w:pPr>
    </w:p>
    <w:p w:rsidR="00936BDC" w:rsidRPr="0040657E" w:rsidRDefault="00936BDC" w:rsidP="00936BDC">
      <w:pPr>
        <w:rPr>
          <w:rFonts w:cs="Arial"/>
          <w:b/>
        </w:rPr>
      </w:pPr>
      <w:r w:rsidRPr="0040657E">
        <w:rPr>
          <w:rFonts w:cs="Arial"/>
          <w:b/>
        </w:rPr>
        <w:t>100-word summary</w:t>
      </w:r>
    </w:p>
    <w:p w:rsidR="00D8130A" w:rsidRDefault="00D8130A" w:rsidP="00D8130A">
      <w:pPr>
        <w:rPr>
          <w:rFonts w:eastAsia="PMingLiU" w:cs="Arial"/>
          <w:lang w:eastAsia="zh-TW"/>
        </w:rPr>
      </w:pPr>
      <w:bookmarkStart w:id="28" w:name="OLE_LINK63"/>
      <w:r>
        <w:rPr>
          <w:rFonts w:cs="Arial" w:hint="eastAsia"/>
        </w:rPr>
        <w:t>The Intel</w:t>
      </w:r>
      <w:r>
        <w:rPr>
          <w:rFonts w:cs="Arial"/>
        </w:rPr>
        <w:t>®</w:t>
      </w:r>
      <w:r>
        <w:rPr>
          <w:rFonts w:cs="Arial" w:hint="eastAsia"/>
        </w:rPr>
        <w:t xml:space="preserve"> Z87-based Republic of Gamers Maximus VI Extreme motherboard </w:t>
      </w:r>
      <w:r w:rsidR="00AA7E9E">
        <w:rPr>
          <w:rFonts w:cs="Arial" w:hint="eastAsia"/>
        </w:rPr>
        <w:t>took ten out of eleven top spots at the Intel</w:t>
      </w:r>
      <w:r w:rsidR="00AA7E9E">
        <w:rPr>
          <w:rFonts w:cs="Arial"/>
        </w:rPr>
        <w:t>®</w:t>
      </w:r>
      <w:r w:rsidR="00AA7E9E">
        <w:rPr>
          <w:rFonts w:cs="Arial" w:hint="eastAsia"/>
        </w:rPr>
        <w:t xml:space="preserve"> </w:t>
      </w:r>
      <w:r w:rsidR="00B65715">
        <w:rPr>
          <w:rFonts w:eastAsia="PMingLiU" w:cs="Arial" w:hint="eastAsia"/>
          <w:lang w:eastAsia="zh-TW"/>
        </w:rPr>
        <w:t xml:space="preserve">and </w:t>
      </w:r>
      <w:r w:rsidR="00AA7E9E">
        <w:rPr>
          <w:rFonts w:cs="Arial" w:hint="eastAsia"/>
        </w:rPr>
        <w:t>Corsair</w:t>
      </w:r>
      <w:r w:rsidR="00AA7E9E">
        <w:rPr>
          <w:rFonts w:cs="Arial"/>
        </w:rPr>
        <w:t>®</w:t>
      </w:r>
      <w:r w:rsidR="00AA7E9E">
        <w:rPr>
          <w:rFonts w:cs="Arial" w:hint="eastAsia"/>
        </w:rPr>
        <w:t xml:space="preserve"> </w:t>
      </w:r>
      <w:r w:rsidR="00AA7E9E">
        <w:rPr>
          <w:rFonts w:eastAsia="PMingLiU" w:cs="Arial" w:hint="eastAsia"/>
          <w:lang w:eastAsia="zh-TW"/>
        </w:rPr>
        <w:t xml:space="preserve">Computex </w:t>
      </w:r>
      <w:r w:rsidR="00AA7E9E">
        <w:rPr>
          <w:rFonts w:cs="Arial" w:hint="eastAsia"/>
        </w:rPr>
        <w:t xml:space="preserve">OC </w:t>
      </w:r>
      <w:r w:rsidR="00AA7E9E">
        <w:rPr>
          <w:rFonts w:eastAsia="PMingLiU" w:cs="Arial" w:hint="eastAsia"/>
          <w:lang w:eastAsia="zh-TW"/>
        </w:rPr>
        <w:t xml:space="preserve">Main Event, while </w:t>
      </w:r>
      <w:r w:rsidR="006C53C2">
        <w:rPr>
          <w:rFonts w:eastAsia="PMingLiU" w:cs="Arial" w:hint="eastAsia"/>
          <w:lang w:eastAsia="zh-TW"/>
        </w:rPr>
        <w:t xml:space="preserve">helping </w:t>
      </w:r>
      <w:r w:rsidR="00AA7E9E">
        <w:rPr>
          <w:rFonts w:cs="Arial" w:hint="eastAsia"/>
        </w:rPr>
        <w:t>renowned overclockers</w:t>
      </w:r>
      <w:r w:rsidR="006C53C2">
        <w:rPr>
          <w:rFonts w:eastAsia="PMingLiU" w:cs="Arial" w:hint="eastAsia"/>
          <w:lang w:eastAsia="zh-TW"/>
        </w:rPr>
        <w:t xml:space="preserve"> establish a total of eight new world records</w:t>
      </w:r>
      <w:r w:rsidR="00AA7E9E">
        <w:rPr>
          <w:rFonts w:cs="Arial" w:hint="eastAsia"/>
        </w:rPr>
        <w:t xml:space="preserve">. Further demonstrating ASUS and Republic of Gamers (ROG) dedication to delivering the most overclock-friendly boards on the market, Maximus VI Extreme played host to </w:t>
      </w:r>
      <w:r w:rsidR="00404192">
        <w:rPr>
          <w:rFonts w:eastAsia="PMingLiU" w:cs="Arial" w:hint="eastAsia"/>
          <w:lang w:eastAsia="zh-TW"/>
        </w:rPr>
        <w:t xml:space="preserve">a </w:t>
      </w:r>
      <w:r w:rsidR="00AA7E9E">
        <w:rPr>
          <w:rFonts w:cs="Arial" w:hint="eastAsia"/>
        </w:rPr>
        <w:t>4</w:t>
      </w:r>
      <w:r w:rsidR="00AA7E9E" w:rsidRPr="003F2685">
        <w:rPr>
          <w:rFonts w:cs="Arial" w:hint="eastAsia"/>
          <w:vertAlign w:val="superscript"/>
        </w:rPr>
        <w:t>th</w:t>
      </w:r>
      <w:r w:rsidR="00AA7E9E">
        <w:rPr>
          <w:rFonts w:cs="Arial" w:hint="eastAsia"/>
        </w:rPr>
        <w:t xml:space="preserve"> generation Intel</w:t>
      </w:r>
      <w:r w:rsidR="00AA7E9E">
        <w:rPr>
          <w:rFonts w:cs="Arial"/>
        </w:rPr>
        <w:t>®</w:t>
      </w:r>
      <w:r w:rsidR="00AA7E9E">
        <w:rPr>
          <w:rFonts w:cs="Arial" w:hint="eastAsia"/>
        </w:rPr>
        <w:t xml:space="preserve"> Core</w:t>
      </w:r>
      <w:r w:rsidR="00AA7E9E">
        <w:rPr>
          <w:rFonts w:cs="Arial"/>
        </w:rPr>
        <w:t>™</w:t>
      </w:r>
      <w:r w:rsidR="00AA7E9E">
        <w:rPr>
          <w:rFonts w:cs="Arial" w:hint="eastAsia"/>
        </w:rPr>
        <w:t xml:space="preserve"> i7 processor running at</w:t>
      </w:r>
      <w:r w:rsidR="00516E10">
        <w:rPr>
          <w:rFonts w:cs="Arial" w:hint="eastAsia"/>
        </w:rPr>
        <w:t xml:space="preserve"> </w:t>
      </w:r>
      <w:r w:rsidR="00AA7E9E">
        <w:rPr>
          <w:rFonts w:cs="Arial" w:hint="eastAsia"/>
        </w:rPr>
        <w:t>7</w:t>
      </w:r>
      <w:r w:rsidR="00516E10">
        <w:rPr>
          <w:rFonts w:eastAsia="PMingLiU" w:cs="Arial" w:hint="eastAsia"/>
          <w:lang w:eastAsia="zh-TW"/>
        </w:rPr>
        <w:t>.1</w:t>
      </w:r>
      <w:r w:rsidR="00AA7E9E">
        <w:rPr>
          <w:rFonts w:cs="Arial" w:hint="eastAsia"/>
        </w:rPr>
        <w:t xml:space="preserve">GHz and </w:t>
      </w:r>
      <w:r w:rsidR="004049C9">
        <w:rPr>
          <w:rFonts w:eastAsia="PMingLiU" w:cs="Arial" w:hint="eastAsia"/>
          <w:lang w:eastAsia="zh-TW"/>
        </w:rPr>
        <w:t xml:space="preserve">four-DIMM </w:t>
      </w:r>
      <w:r w:rsidR="00AA7E9E">
        <w:rPr>
          <w:rFonts w:cs="Arial" w:hint="eastAsia"/>
        </w:rPr>
        <w:t xml:space="preserve">DDR3 clocked at 3957MHz. </w:t>
      </w:r>
      <w:r w:rsidR="00404192">
        <w:rPr>
          <w:rFonts w:eastAsia="PMingLiU" w:cs="Arial" w:hint="eastAsia"/>
          <w:lang w:eastAsia="zh-TW"/>
        </w:rPr>
        <w:t>Records were also set in 3DMark01, 3DMark05, 3DMark06, SuperPi 32M, PiFast, and AquaMark3. T</w:t>
      </w:r>
      <w:r>
        <w:rPr>
          <w:rFonts w:cs="Arial" w:hint="eastAsia"/>
        </w:rPr>
        <w:t>hese c</w:t>
      </w:r>
      <w:r w:rsidR="006C53C2">
        <w:rPr>
          <w:rFonts w:eastAsia="PMingLiU" w:cs="Arial" w:hint="eastAsia"/>
          <w:lang w:eastAsia="zh-TW"/>
        </w:rPr>
        <w:t>a</w:t>
      </w:r>
      <w:r>
        <w:rPr>
          <w:rFonts w:cs="Arial" w:hint="eastAsia"/>
        </w:rPr>
        <w:t xml:space="preserve">me days </w:t>
      </w:r>
      <w:r w:rsidR="00404192">
        <w:rPr>
          <w:rFonts w:cs="Arial" w:hint="eastAsia"/>
        </w:rPr>
        <w:t>after</w:t>
      </w:r>
      <w:r w:rsidR="00404192">
        <w:rPr>
          <w:rFonts w:eastAsia="PMingLiU" w:cs="Arial" w:hint="eastAsia"/>
          <w:lang w:eastAsia="zh-TW"/>
        </w:rPr>
        <w:t xml:space="preserve"> the motherboard </w:t>
      </w:r>
      <w:r>
        <w:rPr>
          <w:rFonts w:cs="Arial" w:hint="eastAsia"/>
        </w:rPr>
        <w:t>launc</w:t>
      </w:r>
      <w:r w:rsidR="00404192">
        <w:rPr>
          <w:rFonts w:eastAsia="PMingLiU" w:cs="Arial" w:hint="eastAsia"/>
          <w:lang w:eastAsia="zh-TW"/>
        </w:rPr>
        <w:t xml:space="preserve">hed </w:t>
      </w:r>
      <w:r>
        <w:rPr>
          <w:rFonts w:cs="Arial" w:hint="eastAsia"/>
        </w:rPr>
        <w:t xml:space="preserve">at Computex Taipei 2013. </w:t>
      </w:r>
    </w:p>
    <w:p w:rsidR="00404192" w:rsidRPr="00404192" w:rsidRDefault="00404192" w:rsidP="00D8130A">
      <w:pPr>
        <w:rPr>
          <w:rFonts w:eastAsia="PMingLiU" w:cs="Arial"/>
          <w:lang w:eastAsia="zh-TW"/>
        </w:rPr>
      </w:pPr>
    </w:p>
    <w:tbl>
      <w:tblPr>
        <w:tblW w:w="9274" w:type="dxa"/>
        <w:tblInd w:w="18" w:type="dxa"/>
        <w:tblCellMar>
          <w:top w:w="58" w:type="dxa"/>
          <w:left w:w="115" w:type="dxa"/>
          <w:bottom w:w="58" w:type="dxa"/>
          <w:right w:w="115" w:type="dxa"/>
        </w:tblCellMar>
        <w:tblLook w:val="00A0"/>
      </w:tblPr>
      <w:tblGrid>
        <w:gridCol w:w="4637"/>
        <w:gridCol w:w="4637"/>
      </w:tblGrid>
      <w:tr w:rsidR="00C6231B" w:rsidRPr="008C09F5" w:rsidTr="00C6231B">
        <w:tc>
          <w:tcPr>
            <w:tcW w:w="4637" w:type="dxa"/>
            <w:shd w:val="clear" w:color="auto" w:fill="auto"/>
          </w:tcPr>
          <w:p w:rsidR="00C6231B" w:rsidRPr="008C09F5" w:rsidRDefault="0040657E" w:rsidP="00E91CBE">
            <w:pPr>
              <w:spacing w:after="60" w:line="300" w:lineRule="atLeast"/>
              <w:contextualSpacing/>
              <w:rPr>
                <w:rFonts w:cs="Arial"/>
                <w:b/>
                <w:sz w:val="18"/>
              </w:rPr>
            </w:pPr>
            <w:r>
              <w:rPr>
                <w:lang w:val="en-GB"/>
              </w:rPr>
              <w:br w:type="page"/>
            </w:r>
            <w:r w:rsidR="00C6231B" w:rsidRPr="008C09F5">
              <w:rPr>
                <w:rFonts w:cs="Arial"/>
                <w:b/>
                <w:bCs/>
                <w:u w:val="single"/>
              </w:rPr>
              <w:t>SPECIFICATIONS</w:t>
            </w:r>
            <w:r w:rsidR="00C6231B" w:rsidRPr="008C09F5">
              <w:rPr>
                <w:rFonts w:cs="Arial"/>
                <w:b/>
                <w:bCs/>
              </w:rPr>
              <w:t xml:space="preserve"> </w:t>
            </w:r>
          </w:p>
        </w:tc>
        <w:tc>
          <w:tcPr>
            <w:tcW w:w="4637" w:type="dxa"/>
            <w:shd w:val="clear" w:color="auto" w:fill="auto"/>
          </w:tcPr>
          <w:p w:rsidR="00C6231B" w:rsidRPr="008C09F5" w:rsidRDefault="00C6231B" w:rsidP="00057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00" w:lineRule="atLeast"/>
              <w:contextualSpacing/>
              <w:rPr>
                <w:rFonts w:cs="Arial"/>
                <w:b/>
              </w:rPr>
            </w:pPr>
          </w:p>
        </w:tc>
      </w:tr>
    </w:tbl>
    <w:p w:rsidR="000700A5" w:rsidRDefault="000700A5" w:rsidP="000700A5">
      <w:pPr>
        <w:jc w:val="both"/>
        <w:rPr>
          <w:rFonts w:eastAsia="PMingLiU" w:cs="Arial"/>
          <w:bCs/>
          <w:lang w:eastAsia="zh-TW"/>
        </w:rPr>
      </w:pPr>
      <w:bookmarkStart w:id="29" w:name="OLE_LINK27"/>
      <w:bookmarkEnd w:id="28"/>
      <w:r w:rsidRPr="008C09F5">
        <w:rPr>
          <w:rFonts w:cs="Arial"/>
          <w:bCs/>
        </w:rPr>
        <w:t xml:space="preserve">Full specifications are available at </w:t>
      </w:r>
      <w:bookmarkEnd w:id="29"/>
      <w:r w:rsidR="00E67008">
        <w:rPr>
          <w:rFonts w:eastAsia="PMingLiU" w:cs="Arial"/>
          <w:bCs/>
          <w:lang w:eastAsia="zh-TW"/>
        </w:rPr>
        <w:fldChar w:fldCharType="begin"/>
      </w:r>
      <w:r w:rsidR="00D8130A">
        <w:rPr>
          <w:rFonts w:eastAsia="PMingLiU" w:cs="Arial"/>
          <w:bCs/>
          <w:lang w:eastAsia="zh-TW"/>
        </w:rPr>
        <w:instrText xml:space="preserve"> HYPERLINK "http://</w:instrText>
      </w:r>
      <w:r w:rsidR="00D8130A">
        <w:rPr>
          <w:rFonts w:eastAsia="PMingLiU" w:cs="Arial" w:hint="eastAsia"/>
          <w:bCs/>
          <w:lang w:eastAsia="zh-TW"/>
        </w:rPr>
        <w:instrText>www.asus.com</w:instrText>
      </w:r>
      <w:r w:rsidR="00D8130A">
        <w:rPr>
          <w:rFonts w:eastAsia="PMingLiU" w:cs="Arial"/>
          <w:bCs/>
          <w:lang w:eastAsia="zh-TW"/>
        </w:rPr>
        <w:instrText xml:space="preserve">" </w:instrText>
      </w:r>
      <w:r w:rsidR="00E67008">
        <w:rPr>
          <w:rFonts w:eastAsia="PMingLiU" w:cs="Arial"/>
          <w:bCs/>
          <w:lang w:eastAsia="zh-TW"/>
        </w:rPr>
        <w:fldChar w:fldCharType="separate"/>
      </w:r>
      <w:r w:rsidR="00D8130A" w:rsidRPr="005A1C31">
        <w:rPr>
          <w:rStyle w:val="Hyperlink"/>
          <w:rFonts w:eastAsia="PMingLiU" w:cs="Arial" w:hint="eastAsia"/>
          <w:bCs/>
          <w:lang w:eastAsia="zh-TW"/>
        </w:rPr>
        <w:t>www.asus.com</w:t>
      </w:r>
      <w:r w:rsidR="00E67008">
        <w:rPr>
          <w:rFonts w:eastAsia="PMingLiU" w:cs="Arial"/>
          <w:bCs/>
          <w:lang w:eastAsia="zh-TW"/>
        </w:rPr>
        <w:fldChar w:fldCharType="end"/>
      </w:r>
    </w:p>
    <w:p w:rsidR="00D8130A" w:rsidRDefault="00404192" w:rsidP="000700A5">
      <w:pPr>
        <w:jc w:val="both"/>
        <w:rPr>
          <w:rFonts w:eastAsia="PMingLiU" w:cs="Arial"/>
          <w:bCs/>
          <w:lang w:eastAsia="zh-TW"/>
        </w:rPr>
      </w:pPr>
      <w:r>
        <w:rPr>
          <w:rFonts w:eastAsia="PMingLiU" w:cs="Arial" w:hint="eastAsia"/>
          <w:bCs/>
          <w:lang w:eastAsia="zh-TW"/>
        </w:rPr>
        <w:t>3DMark is trademark of Futuremark Corporation</w:t>
      </w:r>
    </w:p>
    <w:p w:rsidR="00404192" w:rsidRPr="006C53C2" w:rsidRDefault="00404192" w:rsidP="000700A5">
      <w:pPr>
        <w:jc w:val="both"/>
        <w:rPr>
          <w:rFonts w:eastAsia="PMingLiU" w:cs="Arial"/>
          <w:bCs/>
          <w:lang w:eastAsia="zh-TW"/>
        </w:rPr>
      </w:pPr>
    </w:p>
    <w:p w:rsidR="00936BDC" w:rsidRPr="008C09F5" w:rsidRDefault="00936BDC" w:rsidP="00D8130A">
      <w:pPr>
        <w:spacing w:after="0" w:line="240" w:lineRule="auto"/>
        <w:jc w:val="center"/>
        <w:rPr>
          <w:rFonts w:cs="Arial"/>
        </w:rPr>
      </w:pPr>
      <w:r w:rsidRPr="008C09F5">
        <w:rPr>
          <w:rFonts w:cs="Arial"/>
        </w:rPr>
        <w:t>###</w:t>
      </w:r>
    </w:p>
    <w:p w:rsidR="00D8130A" w:rsidRDefault="00D8130A" w:rsidP="00C1511B">
      <w:pPr>
        <w:rPr>
          <w:rFonts w:eastAsia="PMingLiU" w:cs="Arial"/>
          <w:b/>
          <w:u w:val="single"/>
          <w:lang w:eastAsia="zh-TW"/>
        </w:rPr>
      </w:pPr>
    </w:p>
    <w:p w:rsidR="00936BDC" w:rsidRPr="008C09F5" w:rsidRDefault="005164FF" w:rsidP="00C1511B">
      <w:pPr>
        <w:rPr>
          <w:rFonts w:cs="Arial"/>
          <w:b/>
          <w:u w:val="single"/>
        </w:rPr>
      </w:pPr>
      <w:r w:rsidRPr="008C09F5">
        <w:rPr>
          <w:rFonts w:cs="Arial"/>
          <w:b/>
          <w:u w:val="single"/>
        </w:rPr>
        <w:t>ABOUT</w:t>
      </w:r>
      <w:r w:rsidR="00936BDC" w:rsidRPr="008C09F5">
        <w:rPr>
          <w:rFonts w:cs="Arial"/>
          <w:b/>
          <w:u w:val="single"/>
        </w:rPr>
        <w:t xml:space="preserve"> ASUS</w:t>
      </w:r>
    </w:p>
    <w:p w:rsidR="00936BDC" w:rsidRPr="008C09F5" w:rsidRDefault="00936BDC" w:rsidP="00936BDC">
      <w:pPr>
        <w:rPr>
          <w:rFonts w:cs="Arial"/>
        </w:rPr>
      </w:pPr>
      <w:r w:rsidRPr="008C09F5">
        <w:rPr>
          <w:rFonts w:cs="Arial"/>
        </w:rPr>
        <w:t>ASUS is a worldwide top-three consumer notebook vendor and maker of the world’s best-selling</w:t>
      </w:r>
      <w:r w:rsidR="00396DC8">
        <w:rPr>
          <w:rFonts w:eastAsia="PMingLiU" w:cs="Arial" w:hint="eastAsia"/>
          <w:lang w:eastAsia="zh-TW"/>
        </w:rPr>
        <w:t xml:space="preserve"> and</w:t>
      </w:r>
      <w:r w:rsidRPr="008C09F5">
        <w:rPr>
          <w:rFonts w:cs="Arial"/>
        </w:rPr>
        <w:t xml:space="preserve">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2012 </w:t>
      </w:r>
      <w:r w:rsidR="008E6AD3" w:rsidRPr="008C09F5">
        <w:rPr>
          <w:rFonts w:cs="Arial"/>
        </w:rPr>
        <w:t>was approximately US$14 billion.</w:t>
      </w:r>
    </w:p>
    <w:sectPr w:rsidR="00936BDC" w:rsidRPr="008C09F5" w:rsidSect="008C6E59">
      <w:headerReference w:type="even" r:id="rId10"/>
      <w:footerReference w:type="default" r:id="rId11"/>
      <w:headerReference w:type="first" r:id="rId12"/>
      <w:pgSz w:w="11900" w:h="16840"/>
      <w:pgMar w:top="1008" w:right="1440" w:bottom="1296"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5F" w:rsidRDefault="0045375F" w:rsidP="006A357F">
      <w:r>
        <w:separator/>
      </w:r>
    </w:p>
  </w:endnote>
  <w:endnote w:type="continuationSeparator" w:id="0">
    <w:p w:rsidR="0045375F" w:rsidRDefault="0045375F" w:rsidP="006A3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A1002AE7" w:usb1="C0000063" w:usb2="00000038"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7E" w:rsidRPr="00194647" w:rsidRDefault="0040657E" w:rsidP="00881EC1">
    <w:pPr>
      <w:pStyle w:val="Footer"/>
      <w:jc w:val="right"/>
      <w:rPr>
        <w:rFonts w:cs="Arial"/>
        <w:sz w:val="18"/>
        <w:szCs w:val="18"/>
      </w:rPr>
    </w:pPr>
    <w:r w:rsidRPr="00194647">
      <w:rPr>
        <w:rFonts w:cs="Arial"/>
        <w:sz w:val="18"/>
        <w:szCs w:val="18"/>
      </w:rPr>
      <w:t xml:space="preserve"> </w:t>
    </w:r>
    <w:r w:rsidR="00E67008" w:rsidRPr="00194647">
      <w:rPr>
        <w:rFonts w:cs="Arial"/>
        <w:sz w:val="18"/>
        <w:szCs w:val="18"/>
      </w:rPr>
      <w:fldChar w:fldCharType="begin"/>
    </w:r>
    <w:r w:rsidRPr="00194647">
      <w:rPr>
        <w:rFonts w:cs="Arial"/>
        <w:sz w:val="18"/>
        <w:szCs w:val="18"/>
      </w:rPr>
      <w:instrText xml:space="preserve"> PAGE </w:instrText>
    </w:r>
    <w:r w:rsidR="00E67008" w:rsidRPr="00194647">
      <w:rPr>
        <w:rFonts w:cs="Arial"/>
        <w:sz w:val="18"/>
        <w:szCs w:val="18"/>
      </w:rPr>
      <w:fldChar w:fldCharType="separate"/>
    </w:r>
    <w:r w:rsidR="0045375F">
      <w:rPr>
        <w:rFonts w:cs="Arial"/>
        <w:noProof/>
        <w:sz w:val="18"/>
        <w:szCs w:val="18"/>
      </w:rPr>
      <w:t>1</w:t>
    </w:r>
    <w:r w:rsidR="00E67008" w:rsidRPr="00194647">
      <w:rPr>
        <w:rFonts w:cs="Arial"/>
        <w:sz w:val="18"/>
        <w:szCs w:val="18"/>
      </w:rPr>
      <w:fldChar w:fldCharType="end"/>
    </w:r>
    <w:r w:rsidRPr="00194647">
      <w:rPr>
        <w:rFonts w:cs="Arial"/>
        <w:sz w:val="18"/>
        <w:szCs w:val="18"/>
      </w:rPr>
      <w:t xml:space="preserve"> of </w:t>
    </w:r>
    <w:r w:rsidR="00E67008" w:rsidRPr="00194647">
      <w:rPr>
        <w:rFonts w:cs="Arial"/>
        <w:sz w:val="18"/>
        <w:szCs w:val="18"/>
      </w:rPr>
      <w:fldChar w:fldCharType="begin"/>
    </w:r>
    <w:r w:rsidRPr="00194647">
      <w:rPr>
        <w:rFonts w:cs="Arial"/>
        <w:sz w:val="18"/>
        <w:szCs w:val="18"/>
      </w:rPr>
      <w:instrText xml:space="preserve"> NUMPAGES </w:instrText>
    </w:r>
    <w:r w:rsidR="00E67008" w:rsidRPr="00194647">
      <w:rPr>
        <w:rFonts w:cs="Arial"/>
        <w:sz w:val="18"/>
        <w:szCs w:val="18"/>
      </w:rPr>
      <w:fldChar w:fldCharType="separate"/>
    </w:r>
    <w:r w:rsidR="0045375F">
      <w:rPr>
        <w:rFonts w:cs="Arial"/>
        <w:noProof/>
        <w:sz w:val="18"/>
        <w:szCs w:val="18"/>
      </w:rPr>
      <w:t>1</w:t>
    </w:r>
    <w:r w:rsidR="00E67008" w:rsidRPr="0019464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5F" w:rsidRDefault="0045375F" w:rsidP="006A357F">
      <w:r>
        <w:separator/>
      </w:r>
    </w:p>
  </w:footnote>
  <w:footnote w:type="continuationSeparator" w:id="0">
    <w:p w:rsidR="0045375F" w:rsidRDefault="0045375F" w:rsidP="006A3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7E" w:rsidRDefault="00406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7E" w:rsidRDefault="00406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bordersDoNotSurroundHeader/>
  <w:bordersDoNotSurroundFooter/>
  <w:attachedTemplate r:id="rId1"/>
  <w:revisionView w:markup="0"/>
  <w:trackRevisions/>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D8130A"/>
    <w:rsid w:val="00014F73"/>
    <w:rsid w:val="00057CD4"/>
    <w:rsid w:val="000700A5"/>
    <w:rsid w:val="00074705"/>
    <w:rsid w:val="00080607"/>
    <w:rsid w:val="000833B7"/>
    <w:rsid w:val="000A5DE2"/>
    <w:rsid w:val="000C3549"/>
    <w:rsid w:val="000D4E9C"/>
    <w:rsid w:val="001121FF"/>
    <w:rsid w:val="00133977"/>
    <w:rsid w:val="00194647"/>
    <w:rsid w:val="001A5A3F"/>
    <w:rsid w:val="001C0F68"/>
    <w:rsid w:val="0020736E"/>
    <w:rsid w:val="002156F4"/>
    <w:rsid w:val="002455D6"/>
    <w:rsid w:val="002B0BB7"/>
    <w:rsid w:val="002C744A"/>
    <w:rsid w:val="002F1A82"/>
    <w:rsid w:val="00304E2D"/>
    <w:rsid w:val="0035369B"/>
    <w:rsid w:val="00357FFC"/>
    <w:rsid w:val="00384A7D"/>
    <w:rsid w:val="00396DC8"/>
    <w:rsid w:val="003B3412"/>
    <w:rsid w:val="00404192"/>
    <w:rsid w:val="004049C9"/>
    <w:rsid w:val="0040657E"/>
    <w:rsid w:val="00417B9C"/>
    <w:rsid w:val="0045375F"/>
    <w:rsid w:val="004749B4"/>
    <w:rsid w:val="004A6BC8"/>
    <w:rsid w:val="004B584B"/>
    <w:rsid w:val="005028B8"/>
    <w:rsid w:val="005164FF"/>
    <w:rsid w:val="00516E10"/>
    <w:rsid w:val="00532F25"/>
    <w:rsid w:val="00547D00"/>
    <w:rsid w:val="00562A84"/>
    <w:rsid w:val="005B6217"/>
    <w:rsid w:val="005C037C"/>
    <w:rsid w:val="005D799E"/>
    <w:rsid w:val="00600E48"/>
    <w:rsid w:val="00614A2B"/>
    <w:rsid w:val="00665B42"/>
    <w:rsid w:val="006A1DF9"/>
    <w:rsid w:val="006A357F"/>
    <w:rsid w:val="006B2251"/>
    <w:rsid w:val="006C53C2"/>
    <w:rsid w:val="0070034F"/>
    <w:rsid w:val="00703C0E"/>
    <w:rsid w:val="00735D43"/>
    <w:rsid w:val="00742C3B"/>
    <w:rsid w:val="007802DD"/>
    <w:rsid w:val="007B2896"/>
    <w:rsid w:val="007D6702"/>
    <w:rsid w:val="007F1AD4"/>
    <w:rsid w:val="00816A2D"/>
    <w:rsid w:val="00821F49"/>
    <w:rsid w:val="00834D8F"/>
    <w:rsid w:val="00844B01"/>
    <w:rsid w:val="0087599B"/>
    <w:rsid w:val="00881EC1"/>
    <w:rsid w:val="008C09F5"/>
    <w:rsid w:val="008C6E59"/>
    <w:rsid w:val="008D008B"/>
    <w:rsid w:val="008E6AD3"/>
    <w:rsid w:val="008F4C0D"/>
    <w:rsid w:val="008F6B08"/>
    <w:rsid w:val="00914835"/>
    <w:rsid w:val="00920A26"/>
    <w:rsid w:val="00936BDC"/>
    <w:rsid w:val="00946F45"/>
    <w:rsid w:val="00950426"/>
    <w:rsid w:val="009C4C8D"/>
    <w:rsid w:val="00A76CF9"/>
    <w:rsid w:val="00A955BD"/>
    <w:rsid w:val="00AA6D42"/>
    <w:rsid w:val="00AA7E9E"/>
    <w:rsid w:val="00AF0DF0"/>
    <w:rsid w:val="00B11A0B"/>
    <w:rsid w:val="00B218C1"/>
    <w:rsid w:val="00B2690C"/>
    <w:rsid w:val="00B329F8"/>
    <w:rsid w:val="00B60AB5"/>
    <w:rsid w:val="00B65715"/>
    <w:rsid w:val="00B93630"/>
    <w:rsid w:val="00BA6AD1"/>
    <w:rsid w:val="00C1511B"/>
    <w:rsid w:val="00C17B83"/>
    <w:rsid w:val="00C17FDB"/>
    <w:rsid w:val="00C6231B"/>
    <w:rsid w:val="00C85BD5"/>
    <w:rsid w:val="00C948DF"/>
    <w:rsid w:val="00CC387C"/>
    <w:rsid w:val="00CD6662"/>
    <w:rsid w:val="00CF1647"/>
    <w:rsid w:val="00D23160"/>
    <w:rsid w:val="00D8130A"/>
    <w:rsid w:val="00D82AAA"/>
    <w:rsid w:val="00DA4B30"/>
    <w:rsid w:val="00DC6E87"/>
    <w:rsid w:val="00DD13BF"/>
    <w:rsid w:val="00DD2BA8"/>
    <w:rsid w:val="00E01990"/>
    <w:rsid w:val="00E42F71"/>
    <w:rsid w:val="00E51008"/>
    <w:rsid w:val="00E54259"/>
    <w:rsid w:val="00E57856"/>
    <w:rsid w:val="00E60364"/>
    <w:rsid w:val="00E67008"/>
    <w:rsid w:val="00E713FF"/>
    <w:rsid w:val="00E91CBE"/>
    <w:rsid w:val="00EC1F1C"/>
    <w:rsid w:val="00EE3B7B"/>
    <w:rsid w:val="00FC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BD"/>
    <w:pPr>
      <w:spacing w:after="120" w:line="340" w:lineRule="exact"/>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57F"/>
    <w:pPr>
      <w:tabs>
        <w:tab w:val="center" w:pos="4320"/>
        <w:tab w:val="right" w:pos="8640"/>
      </w:tabs>
    </w:pPr>
  </w:style>
  <w:style w:type="character" w:customStyle="1" w:styleId="HeaderChar">
    <w:name w:val="Header Char"/>
    <w:basedOn w:val="DefaultParagraphFont"/>
    <w:link w:val="Header"/>
    <w:uiPriority w:val="99"/>
    <w:rsid w:val="006A357F"/>
  </w:style>
  <w:style w:type="paragraph" w:styleId="Footer">
    <w:name w:val="footer"/>
    <w:basedOn w:val="Normal"/>
    <w:link w:val="FooterChar"/>
    <w:uiPriority w:val="99"/>
    <w:unhideWhenUsed/>
    <w:rsid w:val="006A357F"/>
    <w:pPr>
      <w:tabs>
        <w:tab w:val="center" w:pos="4320"/>
        <w:tab w:val="right" w:pos="8640"/>
      </w:tabs>
    </w:pPr>
  </w:style>
  <w:style w:type="character" w:customStyle="1" w:styleId="FooterChar">
    <w:name w:val="Footer Char"/>
    <w:basedOn w:val="DefaultParagraphFont"/>
    <w:link w:val="Footer"/>
    <w:uiPriority w:val="99"/>
    <w:rsid w:val="006A357F"/>
  </w:style>
  <w:style w:type="paragraph" w:styleId="BalloonText">
    <w:name w:val="Balloon Text"/>
    <w:basedOn w:val="Normal"/>
    <w:link w:val="BalloonTextChar"/>
    <w:uiPriority w:val="99"/>
    <w:semiHidden/>
    <w:unhideWhenUsed/>
    <w:rsid w:val="002F1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A82"/>
    <w:rPr>
      <w:rFonts w:ascii="Lucida Grande" w:hAnsi="Lucida Grande" w:cs="Lucida Grande"/>
      <w:sz w:val="18"/>
      <w:szCs w:val="18"/>
    </w:rPr>
  </w:style>
  <w:style w:type="character" w:styleId="FootnoteReference">
    <w:name w:val="footnote reference"/>
    <w:rsid w:val="00C6231B"/>
    <w:rPr>
      <w:vertAlign w:val="superscript"/>
    </w:rPr>
  </w:style>
  <w:style w:type="character" w:styleId="Hyperlink">
    <w:name w:val="Hyperlink"/>
    <w:uiPriority w:val="99"/>
    <w:rsid w:val="000700A5"/>
    <w:rPr>
      <w:rFonts w:cs="Times New Roman"/>
      <w:color w:val="0000FF"/>
      <w:u w:val="single"/>
    </w:rPr>
  </w:style>
  <w:style w:type="character" w:styleId="PageNumber">
    <w:name w:val="page number"/>
    <w:basedOn w:val="DefaultParagraphFont"/>
    <w:uiPriority w:val="99"/>
    <w:semiHidden/>
    <w:unhideWhenUsed/>
    <w:rsid w:val="00194647"/>
  </w:style>
  <w:style w:type="character" w:styleId="CommentReference">
    <w:name w:val="annotation reference"/>
    <w:basedOn w:val="DefaultParagraphFont"/>
    <w:uiPriority w:val="99"/>
    <w:semiHidden/>
    <w:unhideWhenUsed/>
    <w:rsid w:val="00532F25"/>
    <w:rPr>
      <w:sz w:val="18"/>
      <w:szCs w:val="18"/>
    </w:rPr>
  </w:style>
  <w:style w:type="paragraph" w:styleId="CommentText">
    <w:name w:val="annotation text"/>
    <w:basedOn w:val="Normal"/>
    <w:link w:val="CommentTextChar"/>
    <w:uiPriority w:val="99"/>
    <w:semiHidden/>
    <w:unhideWhenUsed/>
    <w:rsid w:val="00532F25"/>
  </w:style>
  <w:style w:type="character" w:customStyle="1" w:styleId="CommentTextChar">
    <w:name w:val="Comment Text Char"/>
    <w:basedOn w:val="DefaultParagraphFont"/>
    <w:link w:val="CommentText"/>
    <w:uiPriority w:val="99"/>
    <w:semiHidden/>
    <w:rsid w:val="00532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2F25"/>
    <w:rPr>
      <w:b/>
      <w:bCs/>
    </w:rPr>
  </w:style>
  <w:style w:type="character" w:customStyle="1" w:styleId="CommentSubjectChar">
    <w:name w:val="Comment Subject Char"/>
    <w:basedOn w:val="CommentTextChar"/>
    <w:link w:val="CommentSubject"/>
    <w:uiPriority w:val="99"/>
    <w:semiHidden/>
    <w:rsid w:val="00532F25"/>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BD"/>
    <w:pPr>
      <w:spacing w:after="120" w:line="340" w:lineRule="exact"/>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57F"/>
    <w:pPr>
      <w:tabs>
        <w:tab w:val="center" w:pos="4320"/>
        <w:tab w:val="right" w:pos="8640"/>
      </w:tabs>
    </w:pPr>
  </w:style>
  <w:style w:type="character" w:customStyle="1" w:styleId="HeaderChar">
    <w:name w:val="Header Char"/>
    <w:basedOn w:val="DefaultParagraphFont"/>
    <w:link w:val="Header"/>
    <w:uiPriority w:val="99"/>
    <w:rsid w:val="006A357F"/>
  </w:style>
  <w:style w:type="paragraph" w:styleId="Footer">
    <w:name w:val="footer"/>
    <w:basedOn w:val="Normal"/>
    <w:link w:val="FooterChar"/>
    <w:uiPriority w:val="99"/>
    <w:unhideWhenUsed/>
    <w:rsid w:val="006A357F"/>
    <w:pPr>
      <w:tabs>
        <w:tab w:val="center" w:pos="4320"/>
        <w:tab w:val="right" w:pos="8640"/>
      </w:tabs>
    </w:pPr>
  </w:style>
  <w:style w:type="character" w:customStyle="1" w:styleId="FooterChar">
    <w:name w:val="Footer Char"/>
    <w:basedOn w:val="DefaultParagraphFont"/>
    <w:link w:val="Footer"/>
    <w:uiPriority w:val="99"/>
    <w:rsid w:val="006A357F"/>
  </w:style>
  <w:style w:type="paragraph" w:styleId="BalloonText">
    <w:name w:val="Balloon Text"/>
    <w:basedOn w:val="Normal"/>
    <w:link w:val="BalloonTextChar"/>
    <w:uiPriority w:val="99"/>
    <w:semiHidden/>
    <w:unhideWhenUsed/>
    <w:rsid w:val="002F1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A82"/>
    <w:rPr>
      <w:rFonts w:ascii="Lucida Grande" w:hAnsi="Lucida Grande" w:cs="Lucida Grande"/>
      <w:sz w:val="18"/>
      <w:szCs w:val="18"/>
    </w:rPr>
  </w:style>
  <w:style w:type="character" w:styleId="FootnoteReference">
    <w:name w:val="footnote reference"/>
    <w:rsid w:val="00C6231B"/>
    <w:rPr>
      <w:vertAlign w:val="superscript"/>
    </w:rPr>
  </w:style>
  <w:style w:type="character" w:styleId="Hyperlink">
    <w:name w:val="Hyperlink"/>
    <w:uiPriority w:val="99"/>
    <w:rsid w:val="000700A5"/>
    <w:rPr>
      <w:rFonts w:cs="Times New Roman"/>
      <w:color w:val="0000FF"/>
      <w:u w:val="single"/>
    </w:rPr>
  </w:style>
  <w:style w:type="character" w:styleId="PageNumber">
    <w:name w:val="page number"/>
    <w:basedOn w:val="DefaultParagraphFont"/>
    <w:uiPriority w:val="99"/>
    <w:semiHidden/>
    <w:unhideWhenUsed/>
    <w:rsid w:val="00194647"/>
  </w:style>
  <w:style w:type="character" w:styleId="CommentReference">
    <w:name w:val="annotation reference"/>
    <w:basedOn w:val="DefaultParagraphFont"/>
    <w:uiPriority w:val="99"/>
    <w:semiHidden/>
    <w:unhideWhenUsed/>
    <w:rsid w:val="00532F25"/>
    <w:rPr>
      <w:sz w:val="18"/>
      <w:szCs w:val="18"/>
    </w:rPr>
  </w:style>
  <w:style w:type="paragraph" w:styleId="CommentText">
    <w:name w:val="annotation text"/>
    <w:basedOn w:val="Normal"/>
    <w:link w:val="CommentTextChar"/>
    <w:uiPriority w:val="99"/>
    <w:semiHidden/>
    <w:unhideWhenUsed/>
    <w:rsid w:val="00532F25"/>
  </w:style>
  <w:style w:type="character" w:customStyle="1" w:styleId="CommentTextChar">
    <w:name w:val="Comment Text Char"/>
    <w:basedOn w:val="DefaultParagraphFont"/>
    <w:link w:val="CommentText"/>
    <w:uiPriority w:val="99"/>
    <w:semiHidden/>
    <w:rsid w:val="00532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2F25"/>
    <w:rPr>
      <w:b/>
      <w:bCs/>
    </w:rPr>
  </w:style>
  <w:style w:type="character" w:customStyle="1" w:styleId="CommentSubjectChar">
    <w:name w:val="Comment Subject Char"/>
    <w:basedOn w:val="CommentTextChar"/>
    <w:link w:val="CommentSubject"/>
    <w:uiPriority w:val="99"/>
    <w:semiHidden/>
    <w:rsid w:val="00532F25"/>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338047217">
      <w:bodyDiv w:val="1"/>
      <w:marLeft w:val="0"/>
      <w:marRight w:val="0"/>
      <w:marTop w:val="0"/>
      <w:marBottom w:val="0"/>
      <w:divBdr>
        <w:top w:val="none" w:sz="0" w:space="0" w:color="auto"/>
        <w:left w:val="none" w:sz="0" w:space="0" w:color="auto"/>
        <w:bottom w:val="none" w:sz="0" w:space="0" w:color="auto"/>
        <w:right w:val="none" w:sz="0" w:space="0" w:color="auto"/>
      </w:divBdr>
    </w:div>
    <w:div w:id="545797642">
      <w:bodyDiv w:val="1"/>
      <w:marLeft w:val="0"/>
      <w:marRight w:val="0"/>
      <w:marTop w:val="0"/>
      <w:marBottom w:val="0"/>
      <w:divBdr>
        <w:top w:val="none" w:sz="0" w:space="0" w:color="auto"/>
        <w:left w:val="none" w:sz="0" w:space="0" w:color="auto"/>
        <w:bottom w:val="none" w:sz="0" w:space="0" w:color="auto"/>
        <w:right w:val="none" w:sz="0" w:space="0" w:color="auto"/>
      </w:divBdr>
    </w:div>
    <w:div w:id="189080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g.asus.com/236692013/overclocking/total-domination-team-asus-maximus-vi-extreme-overclocking-champio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_alon\Document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5B1D-5AB3-4421-87E7-834BF8C2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ASUStek</Company>
  <LinksUpToDate>false</LinksUpToDate>
  <CharactersWithSpaces>6119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Alon</dc:creator>
  <cp:lastModifiedBy>juan.j_guerrero</cp:lastModifiedBy>
  <cp:revision>3</cp:revision>
  <dcterms:created xsi:type="dcterms:W3CDTF">2013-06-18T05:31:00Z</dcterms:created>
  <dcterms:modified xsi:type="dcterms:W3CDTF">2013-06-25T22:48:00Z</dcterms:modified>
  <cp:category>Press release</cp:category>
</cp:coreProperties>
</file>